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A8" w:rsidRPr="009165C0" w:rsidRDefault="003E74A8" w:rsidP="009165C0">
      <w:pPr>
        <w:pStyle w:val="GvdeMetniGirintisi3"/>
        <w:spacing w:line="276" w:lineRule="auto"/>
        <w:ind w:left="0"/>
        <w:jc w:val="center"/>
        <w:rPr>
          <w:rFonts w:ascii="Times New Roman" w:hAnsi="Times New Roman" w:cs="Times New Roman"/>
          <w:sz w:val="28"/>
          <w:szCs w:val="28"/>
        </w:rPr>
      </w:pPr>
      <w:r w:rsidRPr="009165C0">
        <w:rPr>
          <w:rFonts w:ascii="Times New Roman" w:hAnsi="Times New Roman" w:cs="Times New Roman"/>
          <w:sz w:val="28"/>
          <w:szCs w:val="28"/>
        </w:rPr>
        <w:t>T.C.</w:t>
      </w:r>
    </w:p>
    <w:p w:rsidR="003E74A8" w:rsidRPr="009165C0" w:rsidRDefault="003E74A8" w:rsidP="009165C0">
      <w:pPr>
        <w:pStyle w:val="GvdeMetniGirintisi3"/>
        <w:spacing w:line="276" w:lineRule="auto"/>
        <w:ind w:left="0"/>
        <w:jc w:val="center"/>
        <w:rPr>
          <w:rFonts w:ascii="Times New Roman" w:hAnsi="Times New Roman" w:cs="Times New Roman"/>
          <w:sz w:val="28"/>
          <w:szCs w:val="28"/>
        </w:rPr>
      </w:pPr>
      <w:r w:rsidRPr="009165C0">
        <w:rPr>
          <w:rFonts w:ascii="Times New Roman" w:hAnsi="Times New Roman" w:cs="Times New Roman"/>
          <w:sz w:val="28"/>
          <w:szCs w:val="28"/>
        </w:rPr>
        <w:t>TOKAT VALİLİĞİ</w:t>
      </w:r>
    </w:p>
    <w:p w:rsidR="00F210B0" w:rsidRDefault="00E22A8D" w:rsidP="009165C0">
      <w:pPr>
        <w:pStyle w:val="GvdeMetniGirintisi3"/>
        <w:spacing w:line="276" w:lineRule="auto"/>
        <w:ind w:left="0"/>
        <w:jc w:val="center"/>
        <w:rPr>
          <w:rFonts w:ascii="Times New Roman" w:hAnsi="Times New Roman" w:cs="Times New Roman"/>
          <w:sz w:val="28"/>
          <w:szCs w:val="28"/>
        </w:rPr>
      </w:pPr>
      <w:r w:rsidRPr="009165C0">
        <w:rPr>
          <w:rFonts w:ascii="Times New Roman" w:hAnsi="Times New Roman" w:cs="Times New Roman"/>
          <w:sz w:val="28"/>
          <w:szCs w:val="28"/>
        </w:rPr>
        <w:t>İL MİLLİ EĞİTİM MÜDÜRLÜĞÜ</w:t>
      </w:r>
    </w:p>
    <w:p w:rsidR="00454182" w:rsidRPr="009165C0" w:rsidRDefault="00454182" w:rsidP="009165C0">
      <w:pPr>
        <w:pStyle w:val="GvdeMetniGirintisi3"/>
        <w:spacing w:line="276" w:lineRule="auto"/>
        <w:ind w:left="0"/>
        <w:jc w:val="center"/>
        <w:rPr>
          <w:rFonts w:ascii="Times New Roman" w:hAnsi="Times New Roman" w:cs="Times New Roman"/>
          <w:sz w:val="28"/>
          <w:szCs w:val="28"/>
        </w:rPr>
      </w:pPr>
    </w:p>
    <w:p w:rsidR="003E74A8" w:rsidRPr="000F12FE" w:rsidRDefault="003E74A8" w:rsidP="008E31A3">
      <w:pPr>
        <w:pStyle w:val="GvdeMetniGirintisi3"/>
        <w:ind w:left="0"/>
        <w:jc w:val="center"/>
        <w:rPr>
          <w:rFonts w:ascii="Times New Roman" w:hAnsi="Times New Roman" w:cs="Times New Roman"/>
          <w:szCs w:val="24"/>
        </w:rPr>
      </w:pPr>
    </w:p>
    <w:p w:rsidR="008E31A3" w:rsidRPr="000F12FE" w:rsidRDefault="009165C0" w:rsidP="008E31A3">
      <w:pPr>
        <w:pStyle w:val="GvdeMetniGirintisi3"/>
        <w:ind w:left="0"/>
        <w:jc w:val="center"/>
        <w:rPr>
          <w:rFonts w:ascii="Times New Roman" w:hAnsi="Times New Roman" w:cs="Times New Roman"/>
          <w:szCs w:val="24"/>
        </w:rPr>
      </w:pPr>
      <w:r>
        <w:rPr>
          <w:rFonts w:eastAsiaTheme="minorEastAsia"/>
          <w:noProof/>
          <w:sz w:val="40"/>
          <w:szCs w:val="40"/>
        </w:rPr>
        <w:drawing>
          <wp:anchor distT="0" distB="0" distL="114300" distR="114300" simplePos="0" relativeHeight="251658752" behindDoc="0" locked="0" layoutInCell="1" allowOverlap="1">
            <wp:simplePos x="0" y="0"/>
            <wp:positionH relativeFrom="margin">
              <wp:posOffset>3347085</wp:posOffset>
            </wp:positionH>
            <wp:positionV relativeFrom="paragraph">
              <wp:posOffset>74295</wp:posOffset>
            </wp:positionV>
            <wp:extent cx="2667000" cy="2399665"/>
            <wp:effectExtent l="0" t="0" r="0" b="0"/>
            <wp:wrapThrough wrapText="bothSides">
              <wp:wrapPolygon edited="0">
                <wp:start x="0" y="0"/>
                <wp:lineTo x="0" y="21434"/>
                <wp:lineTo x="21446" y="21434"/>
                <wp:lineTo x="21446" y="0"/>
                <wp:lineTo x="0" y="0"/>
              </wp:wrapPolygon>
            </wp:wrapThrough>
            <wp:docPr id="1" name="5 Resim" descr="i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h.png"/>
                    <pic:cNvPicPr/>
                  </pic:nvPicPr>
                  <pic:blipFill>
                    <a:blip r:embed="rId8" cstate="print"/>
                    <a:stretch>
                      <a:fillRect/>
                    </a:stretch>
                  </pic:blipFill>
                  <pic:spPr>
                    <a:xfrm>
                      <a:off x="0" y="0"/>
                      <a:ext cx="2667000" cy="2399665"/>
                    </a:xfrm>
                    <a:prstGeom prst="rect">
                      <a:avLst/>
                    </a:prstGeom>
                  </pic:spPr>
                </pic:pic>
              </a:graphicData>
            </a:graphic>
          </wp:anchor>
        </w:drawing>
      </w:r>
    </w:p>
    <w:p w:rsidR="003E74A8" w:rsidRPr="000F12FE" w:rsidRDefault="00E62F9E" w:rsidP="008E31A3">
      <w:pPr>
        <w:pStyle w:val="GvdeMetniGirintisi3"/>
        <w:ind w:left="0"/>
        <w:jc w:val="center"/>
        <w:rPr>
          <w:rFonts w:ascii="Times New Roman" w:hAnsi="Times New Roman" w:cs="Times New Roman"/>
          <w:szCs w:val="24"/>
        </w:rPr>
      </w:pPr>
      <w:r w:rsidRPr="000F12FE">
        <w:rPr>
          <w:rFonts w:ascii="Times New Roman" w:hAnsi="Times New Roman" w:cs="Times New Roman"/>
          <w:noProof/>
          <w:szCs w:val="24"/>
        </w:rPr>
        <w:drawing>
          <wp:inline distT="0" distB="0" distL="0" distR="0">
            <wp:extent cx="1904506" cy="1839950"/>
            <wp:effectExtent l="0" t="0" r="0" b="0"/>
            <wp:docPr id="2" name="Resim 5" descr="C:\Users\casper\Desktop\tokat 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Desktop\tokat mem 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741" cy="1848872"/>
                    </a:xfrm>
                    <a:prstGeom prst="rect">
                      <a:avLst/>
                    </a:prstGeom>
                    <a:noFill/>
                    <a:ln>
                      <a:noFill/>
                    </a:ln>
                  </pic:spPr>
                </pic:pic>
              </a:graphicData>
            </a:graphic>
          </wp:inline>
        </w:drawing>
      </w:r>
    </w:p>
    <w:p w:rsidR="003E74A8" w:rsidRPr="000F12FE" w:rsidRDefault="003E74A8" w:rsidP="008E31A3">
      <w:pPr>
        <w:pStyle w:val="GvdeMetniGirintisi3"/>
        <w:ind w:left="0"/>
        <w:jc w:val="center"/>
        <w:rPr>
          <w:rFonts w:ascii="Times New Roman" w:hAnsi="Times New Roman" w:cs="Times New Roman"/>
          <w:szCs w:val="24"/>
        </w:rPr>
      </w:pPr>
    </w:p>
    <w:p w:rsidR="003E74A8" w:rsidRPr="000F12FE" w:rsidRDefault="003E74A8" w:rsidP="008E31A3">
      <w:pPr>
        <w:pStyle w:val="GvdeMetniGirintisi3"/>
        <w:ind w:left="0"/>
        <w:jc w:val="center"/>
        <w:rPr>
          <w:rFonts w:ascii="Times New Roman" w:hAnsi="Times New Roman" w:cs="Times New Roman"/>
          <w:szCs w:val="24"/>
        </w:rPr>
      </w:pPr>
    </w:p>
    <w:p w:rsidR="00D329B3" w:rsidRPr="000F12FE" w:rsidRDefault="00D329B3" w:rsidP="008E31A3">
      <w:pPr>
        <w:pStyle w:val="GvdeMetniGirintisi3"/>
        <w:ind w:left="0"/>
        <w:jc w:val="center"/>
        <w:rPr>
          <w:rFonts w:ascii="Times New Roman" w:hAnsi="Times New Roman" w:cs="Times New Roman"/>
          <w:szCs w:val="24"/>
        </w:rPr>
      </w:pPr>
    </w:p>
    <w:p w:rsidR="00C06E3B" w:rsidRPr="009165C0" w:rsidRDefault="003E74A8" w:rsidP="003E51E5">
      <w:pPr>
        <w:pStyle w:val="GvdeMetniGirintisi3"/>
        <w:ind w:left="0"/>
        <w:jc w:val="center"/>
        <w:rPr>
          <w:rFonts w:ascii="Times New Roman" w:hAnsi="Times New Roman" w:cs="Times New Roman"/>
          <w:sz w:val="32"/>
          <w:szCs w:val="32"/>
        </w:rPr>
      </w:pPr>
      <w:r w:rsidRPr="009165C0">
        <w:rPr>
          <w:rFonts w:ascii="Times New Roman" w:hAnsi="Times New Roman" w:cs="Times New Roman"/>
          <w:sz w:val="32"/>
          <w:szCs w:val="32"/>
        </w:rPr>
        <w:t>“</w:t>
      </w:r>
      <w:r w:rsidR="001C37A1" w:rsidRPr="009165C0">
        <w:rPr>
          <w:rFonts w:ascii="Times New Roman" w:hAnsi="Times New Roman" w:cs="Times New Roman"/>
          <w:sz w:val="32"/>
          <w:szCs w:val="32"/>
        </w:rPr>
        <w:t>HER SINIFIN BİR YETİM KARDEŞİ VAR</w:t>
      </w:r>
      <w:r w:rsidRPr="009165C0">
        <w:rPr>
          <w:rFonts w:ascii="Times New Roman" w:hAnsi="Times New Roman" w:cs="Times New Roman"/>
          <w:sz w:val="32"/>
          <w:szCs w:val="32"/>
        </w:rPr>
        <w:t>”</w:t>
      </w:r>
      <w:r w:rsidR="00C06E3B" w:rsidRPr="009165C0">
        <w:rPr>
          <w:rFonts w:ascii="Times New Roman" w:hAnsi="Times New Roman" w:cs="Times New Roman"/>
          <w:sz w:val="32"/>
          <w:szCs w:val="32"/>
        </w:rPr>
        <w:t>PROJESİ”</w:t>
      </w:r>
    </w:p>
    <w:p w:rsidR="00FF78BB" w:rsidRPr="000F12FE" w:rsidRDefault="00FF78BB" w:rsidP="009B2487">
      <w:pPr>
        <w:pStyle w:val="GvdeMetniGirintisi3"/>
        <w:ind w:left="0"/>
        <w:jc w:val="center"/>
        <w:rPr>
          <w:rFonts w:ascii="Times New Roman" w:hAnsi="Times New Roman" w:cs="Times New Roman"/>
          <w:szCs w:val="24"/>
        </w:rPr>
      </w:pPr>
    </w:p>
    <w:p w:rsidR="003E74A8" w:rsidRPr="000F12FE" w:rsidRDefault="00E62F9E" w:rsidP="008E31A3">
      <w:pPr>
        <w:pStyle w:val="GvdeMetniGirintisi3"/>
        <w:ind w:left="0"/>
        <w:jc w:val="center"/>
        <w:rPr>
          <w:rFonts w:ascii="Times New Roman" w:hAnsi="Times New Roman" w:cs="Times New Roman"/>
          <w:szCs w:val="24"/>
        </w:rPr>
      </w:pPr>
      <w:r>
        <w:rPr>
          <w:rFonts w:ascii="Times New Roman" w:hAnsi="Times New Roman" w:cs="Times New Roman"/>
          <w:noProof/>
          <w:szCs w:val="24"/>
        </w:rPr>
        <w:drawing>
          <wp:inline distT="0" distB="0" distL="0" distR="0">
            <wp:extent cx="3181350" cy="4497771"/>
            <wp:effectExtent l="0" t="0" r="0" b="0"/>
            <wp:docPr id="3" name="Resim 2" descr="C:\Users\TokatMEM\Desktop\ye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tMEM\Desktop\yetim.jpg"/>
                    <pic:cNvPicPr>
                      <a:picLocks noChangeAspect="1" noChangeArrowheads="1"/>
                    </pic:cNvPicPr>
                  </pic:nvPicPr>
                  <pic:blipFill>
                    <a:blip r:embed="rId10" cstate="print"/>
                    <a:srcRect/>
                    <a:stretch>
                      <a:fillRect/>
                    </a:stretch>
                  </pic:blipFill>
                  <pic:spPr bwMode="auto">
                    <a:xfrm>
                      <a:off x="0" y="0"/>
                      <a:ext cx="3202620" cy="4527842"/>
                    </a:xfrm>
                    <a:prstGeom prst="rect">
                      <a:avLst/>
                    </a:prstGeom>
                    <a:noFill/>
                    <a:ln w="9525">
                      <a:noFill/>
                      <a:miter lim="800000"/>
                      <a:headEnd/>
                      <a:tailEnd/>
                    </a:ln>
                  </pic:spPr>
                </pic:pic>
              </a:graphicData>
            </a:graphic>
          </wp:inline>
        </w:drawing>
      </w:r>
    </w:p>
    <w:p w:rsidR="000B7FC6" w:rsidRDefault="000B7FC6" w:rsidP="008E31A3">
      <w:pPr>
        <w:jc w:val="center"/>
        <w:rPr>
          <w:ins w:id="0" w:author="Abdurrahman" w:date="2015-11-01T16:19:00Z"/>
          <w:b/>
          <w:sz w:val="24"/>
          <w:szCs w:val="24"/>
        </w:rPr>
      </w:pPr>
    </w:p>
    <w:p w:rsidR="003E74A8" w:rsidRPr="000F12FE" w:rsidRDefault="003E74A8" w:rsidP="008E31A3">
      <w:pPr>
        <w:jc w:val="center"/>
        <w:rPr>
          <w:b/>
          <w:sz w:val="24"/>
          <w:szCs w:val="24"/>
        </w:rPr>
      </w:pPr>
      <w:r w:rsidRPr="000F12FE">
        <w:rPr>
          <w:b/>
          <w:sz w:val="24"/>
          <w:szCs w:val="24"/>
        </w:rPr>
        <w:t>TOKAT</w:t>
      </w:r>
    </w:p>
    <w:p w:rsidR="003E74A8" w:rsidRPr="000F12FE" w:rsidRDefault="006B2D2E" w:rsidP="008E31A3">
      <w:pPr>
        <w:jc w:val="center"/>
        <w:rPr>
          <w:b/>
          <w:sz w:val="24"/>
          <w:szCs w:val="24"/>
        </w:rPr>
      </w:pPr>
      <w:r>
        <w:rPr>
          <w:b/>
          <w:sz w:val="24"/>
          <w:szCs w:val="24"/>
        </w:rPr>
        <w:t>2015–2016</w:t>
      </w:r>
    </w:p>
    <w:p w:rsidR="000A08BE" w:rsidRPr="000F12FE" w:rsidRDefault="009A3AD6" w:rsidP="007468B5">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HER SINIFIN BİR YETİM KARDEŞİ VAR</w:t>
      </w:r>
    </w:p>
    <w:tbl>
      <w:tblPr>
        <w:tblpPr w:leftFromText="141" w:rightFromText="141" w:vertAnchor="page" w:horzAnchor="margin" w:tblpY="1406"/>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5"/>
        <w:gridCol w:w="7396"/>
        <w:tblGridChange w:id="1">
          <w:tblGrid>
            <w:gridCol w:w="2515"/>
            <w:gridCol w:w="7396"/>
          </w:tblGrid>
        </w:tblGridChange>
      </w:tblGrid>
      <w:tr w:rsidR="000A08BE" w:rsidRPr="000F12FE" w:rsidTr="00E63FDD">
        <w:trPr>
          <w:trHeight w:val="543"/>
        </w:trPr>
        <w:tc>
          <w:tcPr>
            <w:tcW w:w="2515" w:type="dxa"/>
            <w:vAlign w:val="center"/>
          </w:tcPr>
          <w:p w:rsidR="004D3B88" w:rsidRDefault="004D3B88" w:rsidP="00E63FDD">
            <w:pPr>
              <w:rPr>
                <w:ins w:id="2" w:author="Abdurrahman" w:date="2015-11-02T08:44:00Z"/>
                <w:b/>
                <w:sz w:val="24"/>
                <w:szCs w:val="24"/>
              </w:rPr>
            </w:pPr>
          </w:p>
          <w:p w:rsidR="00A8047C" w:rsidRDefault="00A8047C" w:rsidP="00E63FDD">
            <w:pPr>
              <w:rPr>
                <w:ins w:id="3" w:author="Abdurrahman" w:date="2015-11-02T09:02:00Z"/>
                <w:b/>
                <w:sz w:val="24"/>
                <w:szCs w:val="24"/>
              </w:rPr>
            </w:pPr>
          </w:p>
          <w:p w:rsidR="000A08BE" w:rsidRDefault="000A08BE" w:rsidP="00E63FDD">
            <w:pPr>
              <w:rPr>
                <w:ins w:id="4" w:author="Abdurrahman" w:date="2015-11-02T09:02:00Z"/>
                <w:b/>
                <w:sz w:val="24"/>
                <w:szCs w:val="24"/>
              </w:rPr>
            </w:pPr>
            <w:r w:rsidRPr="000F12FE">
              <w:rPr>
                <w:b/>
                <w:sz w:val="24"/>
                <w:szCs w:val="24"/>
              </w:rPr>
              <w:t>PROJENİN ADI</w:t>
            </w:r>
          </w:p>
          <w:p w:rsidR="00A8047C" w:rsidRDefault="00A8047C" w:rsidP="00E63FDD">
            <w:pPr>
              <w:rPr>
                <w:ins w:id="5" w:author="Abdurrahman" w:date="2015-11-02T08:44:00Z"/>
                <w:b/>
                <w:sz w:val="24"/>
                <w:szCs w:val="24"/>
              </w:rPr>
            </w:pPr>
          </w:p>
          <w:p w:rsidR="004D3B88" w:rsidRPr="000F12FE" w:rsidRDefault="004D3B88" w:rsidP="00E63FDD">
            <w:pPr>
              <w:rPr>
                <w:b/>
                <w:sz w:val="24"/>
                <w:szCs w:val="24"/>
              </w:rPr>
            </w:pPr>
          </w:p>
        </w:tc>
        <w:tc>
          <w:tcPr>
            <w:tcW w:w="7396" w:type="dxa"/>
            <w:vAlign w:val="center"/>
          </w:tcPr>
          <w:p w:rsidR="000A08BE" w:rsidRPr="000F12FE" w:rsidRDefault="00496CBD" w:rsidP="00496CBD">
            <w:pPr>
              <w:pStyle w:val="GvdeMetniGirintisi3"/>
              <w:ind w:left="0"/>
              <w:rPr>
                <w:rFonts w:ascii="Times New Roman" w:hAnsi="Times New Roman" w:cs="Times New Roman"/>
                <w:szCs w:val="24"/>
              </w:rPr>
            </w:pPr>
            <w:r w:rsidRPr="000F12FE">
              <w:rPr>
                <w:rFonts w:ascii="Times New Roman" w:hAnsi="Times New Roman" w:cs="Times New Roman"/>
                <w:szCs w:val="24"/>
              </w:rPr>
              <w:t>HER SINIFIN BİR YETİM KARDEŞİ VAR</w:t>
            </w:r>
          </w:p>
        </w:tc>
      </w:tr>
      <w:tr w:rsidR="004D3B88" w:rsidRPr="000F12FE" w:rsidTr="00E63FDD">
        <w:trPr>
          <w:trHeight w:val="543"/>
          <w:ins w:id="6" w:author="Abdurrahman" w:date="2015-11-02T08:42:00Z"/>
        </w:trPr>
        <w:tc>
          <w:tcPr>
            <w:tcW w:w="2515" w:type="dxa"/>
            <w:vAlign w:val="center"/>
          </w:tcPr>
          <w:p w:rsidR="004D3B88" w:rsidRPr="000F12FE" w:rsidRDefault="004D3B88" w:rsidP="00E63FDD">
            <w:pPr>
              <w:rPr>
                <w:ins w:id="7" w:author="Abdurrahman" w:date="2015-11-02T08:42:00Z"/>
                <w:b/>
                <w:sz w:val="24"/>
                <w:szCs w:val="24"/>
              </w:rPr>
            </w:pPr>
            <w:ins w:id="8" w:author="Abdurrahman" w:date="2015-11-02T08:42:00Z">
              <w:r>
                <w:rPr>
                  <w:b/>
                  <w:sz w:val="24"/>
                  <w:szCs w:val="24"/>
                </w:rPr>
                <w:t>PROJENİN ÖZETİ</w:t>
              </w:r>
            </w:ins>
          </w:p>
        </w:tc>
        <w:tc>
          <w:tcPr>
            <w:tcW w:w="7396" w:type="dxa"/>
            <w:vAlign w:val="center"/>
          </w:tcPr>
          <w:p w:rsidR="00000000" w:rsidRDefault="00B72A2D">
            <w:pPr>
              <w:pStyle w:val="AralkYok"/>
              <w:jc w:val="both"/>
              <w:rPr>
                <w:ins w:id="9" w:author="Abdurrahman" w:date="2015-11-02T08:47:00Z"/>
              </w:rPr>
              <w:pPrChange w:id="10" w:author="BURO" w:date="2015-11-04T08:29:00Z">
                <w:pPr>
                  <w:shd w:val="clear" w:color="auto" w:fill="FFFFFF"/>
                  <w:spacing w:after="100" w:afterAutospacing="1"/>
                  <w:jc w:val="both"/>
                </w:pPr>
              </w:pPrChange>
            </w:pPr>
          </w:p>
          <w:p w:rsidR="00000000" w:rsidRDefault="00F47613">
            <w:pPr>
              <w:pStyle w:val="AralkYok"/>
              <w:spacing w:line="360" w:lineRule="auto"/>
              <w:jc w:val="both"/>
              <w:rPr>
                <w:ins w:id="11" w:author="Abdurrahman" w:date="2015-11-02T08:44:00Z"/>
              </w:rPr>
              <w:pPrChange w:id="12" w:author="BURO" w:date="2015-11-04T08:29:00Z">
                <w:pPr>
                  <w:shd w:val="clear" w:color="auto" w:fill="FFFFFF"/>
                  <w:spacing w:after="100" w:afterAutospacing="1"/>
                  <w:jc w:val="both"/>
                </w:pPr>
              </w:pPrChange>
            </w:pPr>
            <w:ins w:id="13" w:author="Abdurrahman" w:date="2015-11-02T08:44:00Z">
              <w:r w:rsidRPr="00F47613">
                <w:rPr>
                  <w:rFonts w:ascii="Times New Roman" w:hAnsi="Times New Roman" w:cs="Times New Roman"/>
                  <w:rPrChange w:id="14" w:author="Abdurrahman" w:date="2015-11-02T09:02:00Z">
                    <w:rPr/>
                  </w:rPrChange>
                </w:rPr>
                <w:t>“Her Sınıfın Bir Yetim Kardeşi Var” projesi ile tüm dünya için güzel bir gelecek düşleyen çocuklarımız ve gençlerimizle, Türkiye ve dünya üzerindeki yetim çocuklarımızı bir araya getiriyoruz. Her sınıfın ayda 100 TL toplayarak bir yetim çocuğun eğitim, sağlık, gıda, kıyafet ve kısmen de barınma ihtiyaçlarını karşıladığı “Her Sınıfın Bir Yetim Kardeşi Var” projesi, çocuklarımızı küçük yaşlardan itibaren bilinçli, yardımsever, duyarlı ve başkalarının dertleriyle dertlenen insanlar olarak yetiştirebilmeyi esas almaktadır.</w:t>
              </w:r>
            </w:ins>
          </w:p>
          <w:p w:rsidR="00000000" w:rsidRDefault="00F47613">
            <w:pPr>
              <w:pStyle w:val="AralkYok"/>
              <w:spacing w:line="360" w:lineRule="auto"/>
              <w:jc w:val="both"/>
              <w:rPr>
                <w:ins w:id="15" w:author="Abdurrahman" w:date="2015-11-02T08:49:00Z"/>
                <w:b/>
              </w:rPr>
              <w:pPrChange w:id="16" w:author="BURO" w:date="2015-11-04T08:29:00Z">
                <w:pPr>
                  <w:shd w:val="clear" w:color="auto" w:fill="FFFFFF"/>
                  <w:spacing w:after="100" w:afterAutospacing="1"/>
                  <w:jc w:val="both"/>
                </w:pPr>
              </w:pPrChange>
            </w:pPr>
            <w:ins w:id="17" w:author="Abdurrahman" w:date="2015-11-02T08:44:00Z">
              <w:r w:rsidRPr="00F47613">
                <w:rPr>
                  <w:rFonts w:ascii="Times New Roman" w:hAnsi="Times New Roman" w:cs="Times New Roman"/>
                  <w:rPrChange w:id="18" w:author="Abdurrahman" w:date="2015-11-02T09:02:00Z">
                    <w:rPr/>
                  </w:rPrChange>
                </w:rPr>
                <w:t xml:space="preserve">Erken yaşta yapılan küçük fedakârlıklar çocukların karakter oluşumuna direkt etki edeceğinden, bencil, duyarsız, merhametsiz bir nesilden ziyade nitelikli,  paylaşmayı seven, yardımsever nesillerin yetişmelerinde etkili olacaktır. </w:t>
              </w:r>
            </w:ins>
          </w:p>
          <w:p w:rsidR="00000000" w:rsidRDefault="00F47613">
            <w:pPr>
              <w:pStyle w:val="AralkYok"/>
              <w:spacing w:line="360" w:lineRule="auto"/>
              <w:jc w:val="both"/>
              <w:rPr>
                <w:ins w:id="19" w:author="Abdurrahman" w:date="2015-11-02T08:44:00Z"/>
                <w:b/>
              </w:rPr>
              <w:pPrChange w:id="20" w:author="BURO" w:date="2015-11-04T08:29:00Z">
                <w:pPr>
                  <w:shd w:val="clear" w:color="auto" w:fill="FFFFFF"/>
                  <w:spacing w:after="100" w:afterAutospacing="1"/>
                  <w:jc w:val="both"/>
                </w:pPr>
              </w:pPrChange>
            </w:pPr>
            <w:ins w:id="21" w:author="Abdurrahman" w:date="2015-11-02T08:44:00Z">
              <w:r w:rsidRPr="00F47613">
                <w:rPr>
                  <w:rFonts w:ascii="Times New Roman" w:hAnsi="Times New Roman" w:cs="Times New Roman"/>
                  <w:rPrChange w:id="22" w:author="Abdurrahman" w:date="2015-11-02T09:02:00Z">
                    <w:rPr/>
                  </w:rPrChange>
                </w:rPr>
                <w:t xml:space="preserve">Bu çalışma ile asıl hedeflenen ise; çocuklarımızın huzurlu, güvenli, sağlıklı ortamlarda yaşarken; Türkiye’de ve dünyanın herhangi bir bölgesinde zorluklar içerisinde yaşam mücadelesi veren başka bir yaşıtıyla paylaşma ve yardımlaşma bilincinde olması ve bir empati geliştirebilmesini sağlamaktır. Bilinçli yapılan yardımlar çocukların kişisel/duygusal gelişimine ciddi bir katkı sağlayacaktır. </w:t>
              </w:r>
            </w:ins>
          </w:p>
          <w:p w:rsidR="00000000" w:rsidRDefault="00F47613">
            <w:pPr>
              <w:pStyle w:val="AralkYok"/>
              <w:spacing w:line="360" w:lineRule="auto"/>
              <w:jc w:val="both"/>
              <w:rPr>
                <w:ins w:id="23" w:author="Abdurrahman" w:date="2015-11-02T08:42:00Z"/>
                <w:rFonts w:ascii="Times New Roman" w:hAnsi="Times New Roman" w:cs="Times New Roman"/>
                <w:color w:val="222222"/>
                <w:sz w:val="16"/>
                <w:szCs w:val="16"/>
                <w:rPrChange w:id="24" w:author="Abdurrahman" w:date="2015-11-02T08:51:00Z">
                  <w:rPr>
                    <w:ins w:id="25" w:author="Abdurrahman" w:date="2015-11-02T08:42:00Z"/>
                    <w:rFonts w:ascii="Times New Roman" w:hAnsi="Times New Roman" w:cs="Times New Roman"/>
                    <w:szCs w:val="24"/>
                  </w:rPr>
                </w:rPrChange>
              </w:rPr>
              <w:pPrChange w:id="26" w:author="BURO" w:date="2015-11-04T08:29:00Z">
                <w:pPr>
                  <w:pStyle w:val="GvdeMetniGirintisi3"/>
                  <w:framePr w:hSpace="141" w:wrap="around" w:vAnchor="page" w:hAnchor="margin" w:y="1406"/>
                  <w:ind w:left="0"/>
                </w:pPr>
              </w:pPrChange>
            </w:pPr>
            <w:ins w:id="27" w:author="Abdurrahman" w:date="2015-11-02T08:44:00Z">
              <w:r w:rsidRPr="00F47613">
                <w:rPr>
                  <w:rFonts w:ascii="Times New Roman" w:hAnsi="Times New Roman" w:cs="Times New Roman"/>
                  <w:rPrChange w:id="28" w:author="Abdurrahman" w:date="2015-11-02T09:02:00Z">
                    <w:rPr>
                      <w:rFonts w:cs="Calibri"/>
                      <w:color w:val="222222"/>
                      <w:szCs w:val="24"/>
                    </w:rPr>
                  </w:rPrChange>
                </w:rPr>
                <w:t>“Her Sınıfın Bir Yetim Kardeşi Var” projesi geleceğin “iyiliksever Türkiye”si projesidir.</w:t>
              </w:r>
            </w:ins>
            <w:ins w:id="29" w:author="Abdurrahman" w:date="2015-11-02T08:57:00Z">
              <w:r w:rsidR="00EF59F1" w:rsidRPr="00EF59F1">
                <w:rPr>
                  <w:rFonts w:ascii="Times New Roman" w:hAnsi="Times New Roman" w:cs="Times New Roman"/>
                </w:rPr>
                <w:t xml:space="preserve"> Eğitim</w:t>
              </w:r>
            </w:ins>
            <w:ins w:id="30" w:author="Abdurrahman" w:date="2015-11-02T08:59:00Z">
              <w:r w:rsidR="00EF59F1" w:rsidRPr="00EF59F1">
                <w:rPr>
                  <w:rFonts w:ascii="Times New Roman" w:hAnsi="Times New Roman" w:cs="Times New Roman"/>
                </w:rPr>
                <w:t xml:space="preserve"> Bir Sen </w:t>
              </w:r>
            </w:ins>
            <w:ins w:id="31" w:author="Abdurrahman" w:date="2015-11-02T09:00:00Z">
              <w:r w:rsidR="00D93864" w:rsidRPr="00D93864">
                <w:rPr>
                  <w:rFonts w:ascii="Times New Roman" w:hAnsi="Times New Roman" w:cs="Times New Roman"/>
                </w:rPr>
                <w:t>‘in ortağı olduğu projede;</w:t>
              </w:r>
            </w:ins>
            <w:ins w:id="32" w:author="Abdurrahman" w:date="2015-11-02T08:44:00Z">
              <w:r w:rsidRPr="00F47613">
                <w:rPr>
                  <w:rFonts w:ascii="Times New Roman" w:hAnsi="Times New Roman" w:cs="Times New Roman"/>
                  <w:rPrChange w:id="33" w:author="Abdurrahman" w:date="2015-11-02T09:02:00Z">
                    <w:rPr>
                      <w:rFonts w:cs="Calibri"/>
                      <w:color w:val="222222"/>
                      <w:szCs w:val="24"/>
                    </w:rPr>
                  </w:rPrChange>
                </w:rPr>
                <w:t xml:space="preserve"> Milli Eğitim Bakanlığı’nın olurlarıyla tüm ilk ve orta dereceli okullarda, Diyanet İşleri Başkanlığı’nın olurlarıyla da tüm Kuran Kurslarında uygulanabilmektedir.</w:t>
              </w:r>
            </w:ins>
          </w:p>
        </w:tc>
      </w:tr>
      <w:tr w:rsidR="005311C3" w:rsidRPr="000F12FE" w:rsidTr="00A8047C">
        <w:tblPrEx>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Change w:id="34" w:author="Abdurrahman" w:date="2015-11-02T09:04:00Z">
            <w:tblPrEx>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blPrExChange>
        </w:tblPrEx>
        <w:trPr>
          <w:trHeight w:val="4396"/>
          <w:trPrChange w:id="35" w:author="Abdurrahman" w:date="2015-11-02T09:04:00Z">
            <w:trPr>
              <w:trHeight w:val="140"/>
            </w:trPr>
          </w:trPrChange>
        </w:trPr>
        <w:tc>
          <w:tcPr>
            <w:tcW w:w="2515" w:type="dxa"/>
            <w:tcPrChange w:id="36" w:author="Abdurrahman" w:date="2015-11-02T09:04:00Z">
              <w:tcPr>
                <w:tcW w:w="2515" w:type="dxa"/>
              </w:tcPr>
            </w:tcPrChange>
          </w:tcPr>
          <w:p w:rsidR="00454182" w:rsidRDefault="00454182" w:rsidP="00454182">
            <w:pPr>
              <w:rPr>
                <w:b/>
                <w:sz w:val="24"/>
                <w:szCs w:val="24"/>
              </w:rPr>
            </w:pPr>
          </w:p>
          <w:p w:rsidR="00454182" w:rsidRDefault="00454182" w:rsidP="00454182">
            <w:pPr>
              <w:rPr>
                <w:b/>
                <w:sz w:val="24"/>
                <w:szCs w:val="24"/>
              </w:rPr>
            </w:pPr>
          </w:p>
          <w:p w:rsidR="00454182" w:rsidRDefault="00454182" w:rsidP="00454182">
            <w:pPr>
              <w:rPr>
                <w:b/>
                <w:sz w:val="24"/>
                <w:szCs w:val="24"/>
              </w:rPr>
            </w:pPr>
          </w:p>
          <w:p w:rsidR="00454182" w:rsidRDefault="00454182" w:rsidP="00454182">
            <w:pPr>
              <w:rPr>
                <w:b/>
                <w:sz w:val="24"/>
                <w:szCs w:val="24"/>
              </w:rPr>
            </w:pPr>
          </w:p>
          <w:p w:rsidR="00454182" w:rsidRDefault="00454182" w:rsidP="00454182">
            <w:pPr>
              <w:rPr>
                <w:b/>
                <w:sz w:val="24"/>
                <w:szCs w:val="24"/>
              </w:rPr>
            </w:pPr>
          </w:p>
          <w:p w:rsidR="00454182" w:rsidRDefault="00454182" w:rsidP="00454182">
            <w:pPr>
              <w:rPr>
                <w:b/>
                <w:sz w:val="24"/>
                <w:szCs w:val="24"/>
              </w:rPr>
            </w:pPr>
          </w:p>
          <w:p w:rsidR="005311C3" w:rsidRPr="000F12FE" w:rsidRDefault="005311C3" w:rsidP="00454182">
            <w:pPr>
              <w:rPr>
                <w:b/>
                <w:sz w:val="24"/>
                <w:szCs w:val="24"/>
              </w:rPr>
            </w:pPr>
            <w:r>
              <w:rPr>
                <w:b/>
                <w:sz w:val="24"/>
                <w:szCs w:val="24"/>
              </w:rPr>
              <w:t>PROJENİN YASAL DAYANAĞI</w:t>
            </w:r>
          </w:p>
        </w:tc>
        <w:tc>
          <w:tcPr>
            <w:tcW w:w="7396" w:type="dxa"/>
            <w:tcPrChange w:id="37" w:author="Abdurrahman" w:date="2015-11-02T09:04:00Z">
              <w:tcPr>
                <w:tcW w:w="7396" w:type="dxa"/>
              </w:tcPr>
            </w:tcPrChange>
          </w:tcPr>
          <w:p w:rsidR="00000000" w:rsidRDefault="00B72A2D">
            <w:pPr>
              <w:pStyle w:val="AralkYok"/>
              <w:spacing w:line="360" w:lineRule="auto"/>
              <w:jc w:val="both"/>
              <w:rPr>
                <w:ins w:id="38" w:author="Abdurrahman" w:date="2015-11-02T09:13:00Z"/>
              </w:rPr>
              <w:pPrChange w:id="39" w:author="BURO" w:date="2015-11-04T08:29:00Z">
                <w:pPr>
                  <w:framePr w:hSpace="141" w:wrap="around" w:vAnchor="page" w:hAnchor="margin" w:y="1406"/>
                  <w:spacing w:after="200" w:line="360" w:lineRule="auto"/>
                  <w:ind w:right="-1"/>
                </w:pPr>
              </w:pPrChange>
            </w:pPr>
          </w:p>
          <w:p w:rsidR="00000000" w:rsidRDefault="00F47613">
            <w:pPr>
              <w:pStyle w:val="AralkYok"/>
              <w:spacing w:line="360" w:lineRule="auto"/>
              <w:jc w:val="both"/>
              <w:rPr>
                <w:sz w:val="24"/>
                <w:szCs w:val="24"/>
                <w:rPrChange w:id="40" w:author="Abdurrahman" w:date="2015-11-02T09:13:00Z">
                  <w:rPr>
                    <w:rFonts w:eastAsiaTheme="minorHAnsi"/>
                  </w:rPr>
                </w:rPrChange>
              </w:rPr>
              <w:pPrChange w:id="41" w:author="BURO" w:date="2015-11-04T08:29:00Z">
                <w:pPr>
                  <w:framePr w:hSpace="141" w:wrap="around" w:vAnchor="page" w:hAnchor="margin" w:y="1406"/>
                  <w:spacing w:after="200" w:line="360" w:lineRule="auto"/>
                  <w:ind w:right="-1"/>
                </w:pPr>
              </w:pPrChange>
            </w:pPr>
            <w:r w:rsidRPr="00F47613">
              <w:rPr>
                <w:rFonts w:ascii="Times New Roman" w:hAnsi="Times New Roman" w:cs="Times New Roman"/>
                <w:sz w:val="24"/>
                <w:szCs w:val="24"/>
                <w:rPrChange w:id="42" w:author="Abdurrahman" w:date="2015-11-02T09:13:00Z">
                  <w:rPr/>
                </w:rPrChange>
              </w:rPr>
              <w:t>Her Sınıfın Bir Yetim Kardeşi Var (HSBYKV), projesi IHH İnsani Yardım Vakfının bir projesidir. Proje, her yıl dünyanın değişik bölgelerinde açlık, hastalık, doğal afet veya savaş gibi nedenlerle babasını kaybetmiş “Yetim Çocuklara” yardımı amaçlamaktadır.</w:t>
            </w:r>
          </w:p>
          <w:p w:rsidR="00000000" w:rsidRDefault="00F47613">
            <w:pPr>
              <w:pStyle w:val="AralkYok"/>
              <w:spacing w:line="360" w:lineRule="auto"/>
              <w:jc w:val="both"/>
              <w:rPr>
                <w:sz w:val="24"/>
                <w:szCs w:val="24"/>
                <w:rPrChange w:id="43" w:author="Abdurrahman" w:date="2015-11-02T09:13:00Z">
                  <w:rPr>
                    <w:rFonts w:eastAsiaTheme="minorHAnsi"/>
                  </w:rPr>
                </w:rPrChange>
              </w:rPr>
              <w:pPrChange w:id="44" w:author="BURO" w:date="2015-11-04T08:29:00Z">
                <w:pPr>
                  <w:framePr w:hSpace="141" w:wrap="around" w:vAnchor="page" w:hAnchor="margin" w:y="1406"/>
                  <w:spacing w:after="200" w:line="360" w:lineRule="auto"/>
                  <w:ind w:right="-1"/>
                  <w:contextualSpacing/>
                </w:pPr>
              </w:pPrChange>
            </w:pPr>
            <w:r w:rsidRPr="00F47613">
              <w:rPr>
                <w:rFonts w:ascii="Times New Roman" w:hAnsi="Times New Roman" w:cs="Times New Roman"/>
                <w:sz w:val="24"/>
                <w:szCs w:val="24"/>
                <w:rPrChange w:id="45" w:author="Abdurrahman" w:date="2015-11-02T09:13:00Z">
                  <w:rPr/>
                </w:rPrChange>
              </w:rPr>
              <w:t>1)- IHH İnsani Yardım Vakfının 08.09.2014 tarih ve 3784945 sayılı Milli Eğitim Bakanlığının Valiliklere gönderdiği Kampanyanın duyurulmasına yönelik yazı</w:t>
            </w:r>
          </w:p>
          <w:p w:rsidR="00000000" w:rsidRDefault="00F47613">
            <w:pPr>
              <w:pStyle w:val="AralkYok"/>
              <w:spacing w:line="360" w:lineRule="auto"/>
              <w:jc w:val="both"/>
              <w:pPrChange w:id="46" w:author="BURO" w:date="2015-11-04T08:29:00Z">
                <w:pPr>
                  <w:framePr w:hSpace="141" w:wrap="around" w:vAnchor="page" w:hAnchor="margin" w:y="1406"/>
                  <w:spacing w:after="200" w:line="360" w:lineRule="auto"/>
                  <w:ind w:right="-1"/>
                  <w:contextualSpacing/>
                </w:pPr>
              </w:pPrChange>
            </w:pPr>
            <w:r w:rsidRPr="00F47613">
              <w:rPr>
                <w:rFonts w:ascii="Times New Roman" w:hAnsi="Times New Roman" w:cs="Times New Roman"/>
                <w:sz w:val="24"/>
                <w:szCs w:val="24"/>
                <w:rPrChange w:id="47" w:author="Abdurrahman" w:date="2015-11-02T09:13:00Z">
                  <w:rPr/>
                </w:rPrChange>
              </w:rPr>
              <w:t>2)- Proje ortakları arasında Milli Eğitim Bakanlığının olması Projenin Bakanlığın kendi projesi olarak algılandı ve yaygınlaşması için yapılanma yoluna gidildi.</w:t>
            </w:r>
          </w:p>
        </w:tc>
      </w:tr>
      <w:tr w:rsidR="005311C3" w:rsidRPr="000F12FE" w:rsidTr="00E63FDD">
        <w:trPr>
          <w:trHeight w:val="140"/>
        </w:trPr>
        <w:tc>
          <w:tcPr>
            <w:tcW w:w="2515" w:type="dxa"/>
          </w:tcPr>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5311C3" w:rsidRPr="000F12FE" w:rsidRDefault="005311C3" w:rsidP="005311C3">
            <w:pPr>
              <w:rPr>
                <w:b/>
                <w:sz w:val="24"/>
                <w:szCs w:val="24"/>
              </w:rPr>
            </w:pPr>
            <w:r w:rsidRPr="000F12FE">
              <w:rPr>
                <w:b/>
                <w:sz w:val="24"/>
                <w:szCs w:val="24"/>
              </w:rPr>
              <w:t>PROJENİN GEREKÇESİ</w:t>
            </w:r>
          </w:p>
        </w:tc>
        <w:tc>
          <w:tcPr>
            <w:tcW w:w="7396" w:type="dxa"/>
          </w:tcPr>
          <w:p w:rsidR="00000000" w:rsidRDefault="00B72A2D">
            <w:pPr>
              <w:autoSpaceDE w:val="0"/>
              <w:autoSpaceDN w:val="0"/>
              <w:adjustRightInd w:val="0"/>
              <w:spacing w:line="360" w:lineRule="auto"/>
              <w:jc w:val="both"/>
              <w:rPr>
                <w:rFonts w:eastAsiaTheme="minorHAnsi"/>
                <w:b/>
                <w:bCs/>
                <w:sz w:val="24"/>
                <w:szCs w:val="24"/>
                <w:lang w:eastAsia="en-US"/>
              </w:rPr>
              <w:pPrChange w:id="48" w:author="Abdurrahman" w:date="2015-11-02T09:03:00Z">
                <w:pPr>
                  <w:framePr w:hSpace="141" w:wrap="around" w:vAnchor="page" w:hAnchor="margin" w:y="1406"/>
                  <w:autoSpaceDE w:val="0"/>
                  <w:autoSpaceDN w:val="0"/>
                  <w:adjustRightInd w:val="0"/>
                  <w:spacing w:line="276" w:lineRule="auto"/>
                  <w:jc w:val="both"/>
                </w:pPr>
              </w:pPrChange>
            </w:pPr>
          </w:p>
          <w:p w:rsidR="00000000" w:rsidRDefault="005311C3">
            <w:pPr>
              <w:autoSpaceDE w:val="0"/>
              <w:autoSpaceDN w:val="0"/>
              <w:adjustRightInd w:val="0"/>
              <w:spacing w:line="360" w:lineRule="auto"/>
              <w:jc w:val="both"/>
              <w:rPr>
                <w:rFonts w:eastAsiaTheme="minorHAnsi"/>
                <w:b/>
                <w:bCs/>
                <w:sz w:val="24"/>
                <w:szCs w:val="24"/>
                <w:lang w:eastAsia="en-US"/>
              </w:rPr>
              <w:pPrChange w:id="49" w:author="Abdurrahman" w:date="2015-11-02T09:03:00Z">
                <w:pPr>
                  <w:framePr w:hSpace="141" w:wrap="around" w:vAnchor="page" w:hAnchor="margin" w:y="1406"/>
                  <w:autoSpaceDE w:val="0"/>
                  <w:autoSpaceDN w:val="0"/>
                  <w:adjustRightInd w:val="0"/>
                  <w:spacing w:line="276" w:lineRule="auto"/>
                  <w:jc w:val="both"/>
                </w:pPr>
              </w:pPrChange>
            </w:pPr>
            <w:r>
              <w:rPr>
                <w:rFonts w:eastAsiaTheme="minorHAnsi"/>
                <w:b/>
                <w:bCs/>
                <w:sz w:val="24"/>
                <w:szCs w:val="24"/>
                <w:lang w:eastAsia="en-US"/>
              </w:rPr>
              <w:t xml:space="preserve">Değerler eğitimi </w:t>
            </w:r>
            <w:r w:rsidRPr="000F12FE">
              <w:rPr>
                <w:rFonts w:eastAsiaTheme="minorHAnsi"/>
                <w:b/>
                <w:bCs/>
                <w:sz w:val="24"/>
                <w:szCs w:val="24"/>
                <w:lang w:eastAsia="en-US"/>
              </w:rPr>
              <w:t>kapsamında;</w:t>
            </w:r>
          </w:p>
          <w:p w:rsidR="00000000" w:rsidRDefault="005311C3">
            <w:pPr>
              <w:autoSpaceDE w:val="0"/>
              <w:autoSpaceDN w:val="0"/>
              <w:adjustRightInd w:val="0"/>
              <w:spacing w:line="360" w:lineRule="auto"/>
              <w:jc w:val="both"/>
              <w:rPr>
                <w:rFonts w:eastAsiaTheme="minorHAnsi"/>
                <w:sz w:val="24"/>
                <w:szCs w:val="24"/>
                <w:lang w:eastAsia="en-US"/>
              </w:rPr>
              <w:pPrChange w:id="50" w:author="Abdurrahman" w:date="2015-11-02T09:03:00Z">
                <w:pPr>
                  <w:framePr w:hSpace="141" w:wrap="around" w:vAnchor="page" w:hAnchor="margin" w:y="1406"/>
                  <w:autoSpaceDE w:val="0"/>
                  <w:autoSpaceDN w:val="0"/>
                  <w:adjustRightInd w:val="0"/>
                  <w:spacing w:line="276" w:lineRule="auto"/>
                  <w:jc w:val="both"/>
                </w:pPr>
              </w:pPrChange>
            </w:pPr>
            <w:r w:rsidRPr="000F12FE">
              <w:rPr>
                <w:sz w:val="24"/>
                <w:szCs w:val="24"/>
              </w:rPr>
              <w:t xml:space="preserve">1. </w:t>
            </w:r>
            <w:r w:rsidRPr="000F12FE">
              <w:rPr>
                <w:rFonts w:eastAsiaTheme="minorHAnsi"/>
                <w:sz w:val="24"/>
                <w:szCs w:val="24"/>
                <w:lang w:eastAsia="en-US"/>
              </w:rPr>
              <w:t xml:space="preserve">Öğrencilere bireysel ve toplumsal sorunları tanıma ve bu sorunlara </w:t>
            </w:r>
            <w:r w:rsidRPr="000F12FE">
              <w:rPr>
                <w:rFonts w:eastAsiaTheme="minorHAnsi"/>
                <w:sz w:val="24"/>
                <w:szCs w:val="24"/>
                <w:lang w:eastAsia="en-US"/>
              </w:rPr>
              <w:lastRenderedPageBreak/>
              <w:t>çözüm yolları arama alışkanlığı kazandırmak,</w:t>
            </w:r>
          </w:p>
          <w:p w:rsidR="00000000" w:rsidRDefault="005311C3">
            <w:pPr>
              <w:autoSpaceDE w:val="0"/>
              <w:autoSpaceDN w:val="0"/>
              <w:adjustRightInd w:val="0"/>
              <w:spacing w:line="360" w:lineRule="auto"/>
              <w:jc w:val="both"/>
              <w:rPr>
                <w:rFonts w:eastAsiaTheme="minorHAnsi"/>
                <w:sz w:val="24"/>
                <w:szCs w:val="24"/>
                <w:lang w:eastAsia="en-US"/>
              </w:rPr>
              <w:pPrChange w:id="51" w:author="Abdurrahman" w:date="2015-11-02T09:03:00Z">
                <w:pPr>
                  <w:framePr w:hSpace="141" w:wrap="around" w:vAnchor="page" w:hAnchor="margin" w:y="1406"/>
                  <w:autoSpaceDE w:val="0"/>
                  <w:autoSpaceDN w:val="0"/>
                  <w:adjustRightInd w:val="0"/>
                  <w:spacing w:line="276" w:lineRule="auto"/>
                  <w:jc w:val="both"/>
                </w:pPr>
              </w:pPrChange>
            </w:pPr>
            <w:r w:rsidRPr="000F12FE">
              <w:rPr>
                <w:rFonts w:eastAsiaTheme="minorHAnsi"/>
                <w:sz w:val="24"/>
                <w:szCs w:val="24"/>
                <w:lang w:eastAsia="en-US"/>
              </w:rPr>
              <w:t>2. Öğrencilere temel insanî değer ve erdemleri kazandırma, değerlere karşı duyarlılık oluşturma ve onları davranışa dönüştürme konusunda yardımcı olmak,</w:t>
            </w:r>
          </w:p>
          <w:p w:rsidR="00000000" w:rsidRDefault="005311C3">
            <w:pPr>
              <w:autoSpaceDE w:val="0"/>
              <w:autoSpaceDN w:val="0"/>
              <w:adjustRightInd w:val="0"/>
              <w:spacing w:line="360" w:lineRule="auto"/>
              <w:jc w:val="both"/>
              <w:rPr>
                <w:rFonts w:eastAsiaTheme="minorHAnsi"/>
                <w:sz w:val="24"/>
                <w:szCs w:val="24"/>
                <w:lang w:eastAsia="en-US"/>
              </w:rPr>
              <w:pPrChange w:id="52" w:author="Abdurrahman" w:date="2015-11-02T09:03:00Z">
                <w:pPr>
                  <w:framePr w:hSpace="141" w:wrap="around" w:vAnchor="page" w:hAnchor="margin" w:y="1406"/>
                  <w:autoSpaceDE w:val="0"/>
                  <w:autoSpaceDN w:val="0"/>
                  <w:adjustRightInd w:val="0"/>
                  <w:spacing w:line="276" w:lineRule="auto"/>
                  <w:jc w:val="both"/>
                </w:pPr>
              </w:pPrChange>
            </w:pPr>
            <w:r w:rsidRPr="000F12FE">
              <w:rPr>
                <w:rFonts w:eastAsiaTheme="minorHAnsi"/>
                <w:sz w:val="24"/>
                <w:szCs w:val="24"/>
                <w:lang w:eastAsia="en-US"/>
              </w:rPr>
              <w:t xml:space="preserve">3. Öğrencilerimizin millî, manevî ve evrensel değerleri hayata geçirmelerini sağlayarak toplumsal dayanışma ve bütünleşmeye katkı sağlamak amaçlanmıştır. </w:t>
            </w:r>
          </w:p>
          <w:p w:rsidR="00000000" w:rsidRDefault="005311C3">
            <w:pPr>
              <w:autoSpaceDE w:val="0"/>
              <w:autoSpaceDN w:val="0"/>
              <w:adjustRightInd w:val="0"/>
              <w:spacing w:line="360" w:lineRule="auto"/>
              <w:jc w:val="both"/>
              <w:rPr>
                <w:rFonts w:eastAsiaTheme="minorHAnsi"/>
                <w:sz w:val="24"/>
                <w:szCs w:val="24"/>
                <w:lang w:eastAsia="en-US"/>
              </w:rPr>
              <w:pPrChange w:id="53" w:author="Abdurrahman" w:date="2015-11-02T09:03:00Z">
                <w:pPr>
                  <w:framePr w:hSpace="141" w:wrap="around" w:vAnchor="page" w:hAnchor="margin" w:y="1406"/>
                  <w:autoSpaceDE w:val="0"/>
                  <w:autoSpaceDN w:val="0"/>
                  <w:adjustRightInd w:val="0"/>
                  <w:spacing w:line="276" w:lineRule="auto"/>
                  <w:jc w:val="both"/>
                </w:pPr>
              </w:pPrChange>
            </w:pPr>
            <w:r w:rsidRPr="000F12FE">
              <w:rPr>
                <w:rFonts w:eastAsiaTheme="minorHAnsi"/>
                <w:sz w:val="24"/>
                <w:szCs w:val="24"/>
                <w:lang w:eastAsia="en-US"/>
              </w:rPr>
              <w:t>Bu doğrultuda Tokat İlinde bulunan anaokulu, ilkokul, ortaokul ve liselerde eğitim gören öğrencilerin sosyal farkındalık, sosyal yardımlaşma kavramlarıyla ilgili değerlerin oluşturulması ve toplumdaki diğer insanlarla ilgili farkındalıkların arttırılmasına yönelik çalışmalar yap</w:t>
            </w:r>
            <w:r>
              <w:rPr>
                <w:rFonts w:eastAsiaTheme="minorHAnsi"/>
                <w:sz w:val="24"/>
                <w:szCs w:val="24"/>
                <w:lang w:eastAsia="en-US"/>
              </w:rPr>
              <w:t>ılması hedeflenmiştir.</w:t>
            </w:r>
          </w:p>
          <w:p w:rsidR="00000000" w:rsidRDefault="00B72A2D">
            <w:pPr>
              <w:autoSpaceDE w:val="0"/>
              <w:autoSpaceDN w:val="0"/>
              <w:adjustRightInd w:val="0"/>
              <w:spacing w:line="360" w:lineRule="auto"/>
              <w:jc w:val="both"/>
              <w:rPr>
                <w:rFonts w:eastAsiaTheme="minorHAnsi"/>
                <w:b/>
                <w:bCs/>
                <w:sz w:val="24"/>
                <w:szCs w:val="24"/>
                <w:lang w:eastAsia="en-US"/>
              </w:rPr>
              <w:pPrChange w:id="54" w:author="Abdurrahman" w:date="2015-11-02T09:03:00Z">
                <w:pPr>
                  <w:keepNext/>
                  <w:framePr w:hSpace="141" w:wrap="around" w:vAnchor="page" w:hAnchor="margin" w:y="1406"/>
                  <w:autoSpaceDE w:val="0"/>
                  <w:autoSpaceDN w:val="0"/>
                  <w:adjustRightInd w:val="0"/>
                  <w:spacing w:before="240" w:line="276" w:lineRule="auto"/>
                  <w:jc w:val="both"/>
                  <w:outlineLvl w:val="2"/>
                </w:pPr>
              </w:pPrChange>
            </w:pPr>
          </w:p>
        </w:tc>
      </w:tr>
      <w:tr w:rsidR="005311C3" w:rsidRPr="000F12FE" w:rsidTr="00454182">
        <w:trPr>
          <w:trHeight w:val="4212"/>
        </w:trPr>
        <w:tc>
          <w:tcPr>
            <w:tcW w:w="2515" w:type="dxa"/>
          </w:tcPr>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454182" w:rsidRDefault="00454182" w:rsidP="005311C3">
            <w:pPr>
              <w:rPr>
                <w:b/>
                <w:sz w:val="24"/>
                <w:szCs w:val="24"/>
              </w:rPr>
            </w:pPr>
          </w:p>
          <w:p w:rsidR="00F448D4" w:rsidRDefault="00F448D4" w:rsidP="005311C3">
            <w:pPr>
              <w:rPr>
                <w:ins w:id="55" w:author="Abdurrahman" w:date="2015-11-02T09:22:00Z"/>
                <w:b/>
                <w:sz w:val="24"/>
                <w:szCs w:val="24"/>
              </w:rPr>
            </w:pPr>
          </w:p>
          <w:p w:rsidR="00F448D4" w:rsidRDefault="00F448D4" w:rsidP="005311C3">
            <w:pPr>
              <w:rPr>
                <w:ins w:id="56" w:author="Abdurrahman" w:date="2015-11-02T09:22:00Z"/>
                <w:b/>
                <w:sz w:val="24"/>
                <w:szCs w:val="24"/>
              </w:rPr>
            </w:pPr>
          </w:p>
          <w:p w:rsidR="00F448D4" w:rsidRDefault="00F448D4" w:rsidP="005311C3">
            <w:pPr>
              <w:rPr>
                <w:ins w:id="57" w:author="Abdurrahman" w:date="2015-11-02T09:22:00Z"/>
                <w:b/>
                <w:sz w:val="24"/>
                <w:szCs w:val="24"/>
              </w:rPr>
            </w:pPr>
          </w:p>
          <w:p w:rsidR="005311C3" w:rsidRPr="000F12FE" w:rsidRDefault="005311C3" w:rsidP="005311C3">
            <w:pPr>
              <w:rPr>
                <w:b/>
                <w:sz w:val="24"/>
                <w:szCs w:val="24"/>
              </w:rPr>
            </w:pPr>
            <w:r w:rsidRPr="000F12FE">
              <w:rPr>
                <w:b/>
                <w:sz w:val="24"/>
                <w:szCs w:val="24"/>
              </w:rPr>
              <w:t>PROJENİN AMACI VE HEDEFLERİ</w:t>
            </w:r>
          </w:p>
        </w:tc>
        <w:tc>
          <w:tcPr>
            <w:tcW w:w="7396" w:type="dxa"/>
          </w:tcPr>
          <w:p w:rsidR="00000000" w:rsidRDefault="00B72A2D">
            <w:pPr>
              <w:autoSpaceDE w:val="0"/>
              <w:autoSpaceDN w:val="0"/>
              <w:adjustRightInd w:val="0"/>
              <w:spacing w:line="360" w:lineRule="auto"/>
              <w:jc w:val="both"/>
              <w:rPr>
                <w:rFonts w:eastAsiaTheme="minorHAnsi"/>
                <w:sz w:val="24"/>
                <w:szCs w:val="24"/>
                <w:lang w:eastAsia="en-US"/>
              </w:rPr>
              <w:pPrChange w:id="58" w:author="Abdurrahman" w:date="2015-11-02T09:03:00Z">
                <w:pPr>
                  <w:framePr w:hSpace="141" w:wrap="around" w:vAnchor="page" w:hAnchor="margin" w:y="1406"/>
                  <w:autoSpaceDE w:val="0"/>
                  <w:autoSpaceDN w:val="0"/>
                  <w:adjustRightInd w:val="0"/>
                  <w:spacing w:line="276" w:lineRule="auto"/>
                  <w:jc w:val="both"/>
                </w:pPr>
              </w:pPrChange>
            </w:pPr>
          </w:p>
          <w:p w:rsidR="00000000" w:rsidRDefault="005311C3">
            <w:pPr>
              <w:autoSpaceDE w:val="0"/>
              <w:autoSpaceDN w:val="0"/>
              <w:adjustRightInd w:val="0"/>
              <w:spacing w:line="360" w:lineRule="auto"/>
              <w:jc w:val="both"/>
              <w:rPr>
                <w:sz w:val="24"/>
                <w:szCs w:val="24"/>
              </w:rPr>
              <w:pPrChange w:id="59" w:author="Abdurrahman" w:date="2015-11-02T09:03:00Z">
                <w:pPr>
                  <w:framePr w:hSpace="141" w:wrap="around" w:vAnchor="page" w:hAnchor="margin" w:y="1406"/>
                  <w:autoSpaceDE w:val="0"/>
                  <w:autoSpaceDN w:val="0"/>
                  <w:adjustRightInd w:val="0"/>
                  <w:spacing w:line="276" w:lineRule="auto"/>
                  <w:jc w:val="both"/>
                </w:pPr>
              </w:pPrChange>
            </w:pPr>
            <w:r>
              <w:rPr>
                <w:rFonts w:eastAsiaTheme="minorHAnsi"/>
                <w:sz w:val="24"/>
                <w:szCs w:val="24"/>
                <w:lang w:eastAsia="en-US"/>
              </w:rPr>
              <w:t>Proje, öğrencileri</w:t>
            </w:r>
            <w:r w:rsidRPr="000F12FE">
              <w:rPr>
                <w:rFonts w:eastAsiaTheme="minorHAnsi"/>
                <w:sz w:val="24"/>
                <w:szCs w:val="24"/>
                <w:lang w:eastAsia="en-US"/>
              </w:rPr>
              <w:t xml:space="preserve"> k</w:t>
            </w:r>
            <w:r w:rsidRPr="000F12FE">
              <w:rPr>
                <w:sz w:val="24"/>
                <w:szCs w:val="24"/>
              </w:rPr>
              <w:t>üçük yaşlardan itibaren bilinçli, yardımsever, başkalarının dertleriyle dertlenen duyarlı insanlar olarak yetiştirebilmeyi esas almaktadır. Bu proje; savaş, doğal afet, yoksulluk, hastalık vb. sebeplerle anne/babasını kaybetmiş olan öğrencilerin eğitim, sağlık, barınma, gıda, giyecek gibi temel ihtiyaçlarının karşılanması için il genelindeki anaokulu, ilkokul, ortaokul ve ortaöğretim öğrencilerinin katkı sağlamasıhedeflemektedir.</w:t>
            </w:r>
          </w:p>
          <w:p w:rsidR="00000000" w:rsidRDefault="005311C3">
            <w:pPr>
              <w:autoSpaceDE w:val="0"/>
              <w:autoSpaceDN w:val="0"/>
              <w:adjustRightInd w:val="0"/>
              <w:spacing w:line="360" w:lineRule="auto"/>
              <w:jc w:val="both"/>
              <w:rPr>
                <w:sz w:val="24"/>
                <w:szCs w:val="24"/>
              </w:rPr>
              <w:pPrChange w:id="60" w:author="Abdurrahman" w:date="2015-11-02T09:03:00Z">
                <w:pPr>
                  <w:framePr w:hSpace="141" w:wrap="around" w:vAnchor="page" w:hAnchor="margin" w:y="1406"/>
                  <w:autoSpaceDE w:val="0"/>
                  <w:autoSpaceDN w:val="0"/>
                  <w:adjustRightInd w:val="0"/>
                  <w:spacing w:line="276" w:lineRule="auto"/>
                  <w:jc w:val="both"/>
                </w:pPr>
              </w:pPrChange>
            </w:pPr>
            <w:r w:rsidRPr="000F12FE">
              <w:rPr>
                <w:sz w:val="24"/>
                <w:szCs w:val="24"/>
              </w:rPr>
              <w:t xml:space="preserve">Okullarda eğitim gören öğrencilerin küçük yaşlardan itibaren bilinçli, yardımsever ve duyarlı vatandaş olarak yetişmelerine katkı sağlayarak, öğrenciler arasında sevgi, saygı ve kardeşlik bağlarını güçlendirilmesi amaçlanmıştır. </w:t>
            </w:r>
          </w:p>
          <w:p w:rsidR="00000000" w:rsidRDefault="00B72A2D">
            <w:pPr>
              <w:autoSpaceDE w:val="0"/>
              <w:autoSpaceDN w:val="0"/>
              <w:adjustRightInd w:val="0"/>
              <w:spacing w:line="360" w:lineRule="auto"/>
              <w:jc w:val="both"/>
              <w:rPr>
                <w:b/>
                <w:bCs/>
                <w:sz w:val="24"/>
                <w:szCs w:val="24"/>
              </w:rPr>
              <w:pPrChange w:id="61" w:author="Abdurrahman" w:date="2015-11-02T09:03:00Z">
                <w:pPr>
                  <w:keepNext/>
                  <w:framePr w:hSpace="141" w:wrap="around" w:vAnchor="page" w:hAnchor="margin" w:y="1406"/>
                  <w:autoSpaceDE w:val="0"/>
                  <w:autoSpaceDN w:val="0"/>
                  <w:adjustRightInd w:val="0"/>
                  <w:spacing w:before="240" w:line="276" w:lineRule="auto"/>
                  <w:jc w:val="both"/>
                  <w:outlineLvl w:val="2"/>
                </w:pPr>
              </w:pPrChange>
            </w:pPr>
          </w:p>
        </w:tc>
      </w:tr>
      <w:tr w:rsidR="005311C3" w:rsidRPr="000F12FE" w:rsidTr="00E63FDD">
        <w:trPr>
          <w:trHeight w:val="1475"/>
        </w:trPr>
        <w:tc>
          <w:tcPr>
            <w:tcW w:w="2515" w:type="dxa"/>
          </w:tcPr>
          <w:p w:rsidR="00F448D4" w:rsidRDefault="00F448D4" w:rsidP="005311C3">
            <w:pPr>
              <w:rPr>
                <w:ins w:id="62" w:author="Abdurrahman" w:date="2015-11-02T09:22:00Z"/>
                <w:b/>
                <w:sz w:val="24"/>
                <w:szCs w:val="24"/>
              </w:rPr>
            </w:pPr>
          </w:p>
          <w:p w:rsidR="005311C3" w:rsidRPr="000F12FE" w:rsidRDefault="005311C3" w:rsidP="005311C3">
            <w:pPr>
              <w:rPr>
                <w:b/>
                <w:sz w:val="24"/>
                <w:szCs w:val="24"/>
              </w:rPr>
            </w:pPr>
            <w:r w:rsidRPr="000F12FE">
              <w:rPr>
                <w:b/>
                <w:sz w:val="24"/>
                <w:szCs w:val="24"/>
              </w:rPr>
              <w:t>PROJEYİ YÜRÜTECEK</w:t>
            </w:r>
          </w:p>
          <w:p w:rsidR="005311C3" w:rsidRPr="000F12FE" w:rsidRDefault="005311C3" w:rsidP="005311C3">
            <w:pPr>
              <w:rPr>
                <w:b/>
                <w:sz w:val="24"/>
                <w:szCs w:val="24"/>
              </w:rPr>
            </w:pPr>
            <w:r w:rsidRPr="000F12FE">
              <w:rPr>
                <w:b/>
                <w:sz w:val="24"/>
                <w:szCs w:val="24"/>
              </w:rPr>
              <w:t>KİŞİ- KURUM- KURULUŞLAR</w:t>
            </w:r>
          </w:p>
        </w:tc>
        <w:tc>
          <w:tcPr>
            <w:tcW w:w="7396" w:type="dxa"/>
          </w:tcPr>
          <w:p w:rsidR="00000000" w:rsidRDefault="00B72A2D">
            <w:pPr>
              <w:spacing w:line="360" w:lineRule="auto"/>
              <w:rPr>
                <w:ins w:id="63" w:author="Abdurrahman" w:date="2015-11-02T09:35:00Z"/>
                <w:sz w:val="24"/>
                <w:szCs w:val="24"/>
              </w:rPr>
              <w:pPrChange w:id="64" w:author="Abdurrahman" w:date="2015-11-02T09:03:00Z">
                <w:pPr>
                  <w:framePr w:hSpace="141" w:wrap="around" w:vAnchor="page" w:hAnchor="margin" w:y="1406"/>
                </w:pPr>
              </w:pPrChange>
            </w:pPr>
          </w:p>
          <w:p w:rsidR="00000000" w:rsidRDefault="005311C3">
            <w:pPr>
              <w:spacing w:line="360" w:lineRule="auto"/>
              <w:rPr>
                <w:sz w:val="24"/>
                <w:szCs w:val="24"/>
              </w:rPr>
              <w:pPrChange w:id="65" w:author="Abdurrahman" w:date="2015-11-02T09:03:00Z">
                <w:pPr>
                  <w:framePr w:hSpace="141" w:wrap="around" w:vAnchor="page" w:hAnchor="margin" w:y="1406"/>
                </w:pPr>
              </w:pPrChange>
            </w:pPr>
            <w:r w:rsidRPr="000F12FE">
              <w:rPr>
                <w:sz w:val="24"/>
                <w:szCs w:val="24"/>
              </w:rPr>
              <w:t xml:space="preserve">  İl/İlçe Milli Eğitim Müdürlükleri</w:t>
            </w:r>
          </w:p>
          <w:p w:rsidR="00000000" w:rsidRDefault="005311C3">
            <w:pPr>
              <w:spacing w:line="360" w:lineRule="auto"/>
              <w:rPr>
                <w:sz w:val="24"/>
                <w:szCs w:val="24"/>
              </w:rPr>
              <w:pPrChange w:id="66" w:author="Abdurrahman" w:date="2015-11-02T09:03:00Z">
                <w:pPr>
                  <w:framePr w:hSpace="141" w:wrap="around" w:vAnchor="page" w:hAnchor="margin" w:y="1406"/>
                </w:pPr>
              </w:pPrChange>
            </w:pPr>
            <w:r w:rsidRPr="000F12FE">
              <w:rPr>
                <w:sz w:val="24"/>
                <w:szCs w:val="24"/>
              </w:rPr>
              <w:t xml:space="preserve">    Anaokulları </w:t>
            </w:r>
          </w:p>
          <w:p w:rsidR="00000000" w:rsidRDefault="005311C3">
            <w:pPr>
              <w:spacing w:line="360" w:lineRule="auto"/>
              <w:rPr>
                <w:sz w:val="24"/>
                <w:szCs w:val="24"/>
              </w:rPr>
              <w:pPrChange w:id="67" w:author="Abdurrahman" w:date="2015-11-02T09:03:00Z">
                <w:pPr>
                  <w:framePr w:hSpace="141" w:wrap="around" w:vAnchor="page" w:hAnchor="margin" w:y="1406"/>
                </w:pPr>
              </w:pPrChange>
            </w:pPr>
            <w:r w:rsidRPr="000F12FE">
              <w:rPr>
                <w:sz w:val="24"/>
                <w:szCs w:val="24"/>
              </w:rPr>
              <w:t xml:space="preserve">    İlkokullar</w:t>
            </w:r>
          </w:p>
          <w:p w:rsidR="00000000" w:rsidRDefault="005311C3">
            <w:pPr>
              <w:spacing w:line="360" w:lineRule="auto"/>
              <w:rPr>
                <w:sz w:val="24"/>
                <w:szCs w:val="24"/>
              </w:rPr>
              <w:pPrChange w:id="68" w:author="Abdurrahman" w:date="2015-11-02T09:03:00Z">
                <w:pPr>
                  <w:framePr w:hSpace="141" w:wrap="around" w:vAnchor="page" w:hAnchor="margin" w:y="1406"/>
                </w:pPr>
              </w:pPrChange>
            </w:pPr>
            <w:r w:rsidRPr="000F12FE">
              <w:rPr>
                <w:sz w:val="24"/>
                <w:szCs w:val="24"/>
              </w:rPr>
              <w:t xml:space="preserve">    Ortaokullar</w:t>
            </w:r>
          </w:p>
          <w:p w:rsidR="00000000" w:rsidRDefault="005311C3">
            <w:pPr>
              <w:spacing w:line="360" w:lineRule="auto"/>
              <w:rPr>
                <w:ins w:id="69" w:author="Abdurrahman" w:date="2015-11-02T09:35:00Z"/>
                <w:sz w:val="24"/>
                <w:szCs w:val="24"/>
              </w:rPr>
              <w:pPrChange w:id="70" w:author="Abdurrahman" w:date="2015-11-02T09:03:00Z">
                <w:pPr>
                  <w:framePr w:hSpace="141" w:wrap="around" w:vAnchor="page" w:hAnchor="margin" w:y="1406"/>
                </w:pPr>
              </w:pPrChange>
            </w:pPr>
            <w:r w:rsidRPr="000F12FE">
              <w:rPr>
                <w:sz w:val="24"/>
                <w:szCs w:val="24"/>
              </w:rPr>
              <w:t xml:space="preserve">    Liseler</w:t>
            </w:r>
          </w:p>
          <w:p w:rsidR="00000000" w:rsidRDefault="00B72A2D">
            <w:pPr>
              <w:spacing w:line="360" w:lineRule="auto"/>
              <w:rPr>
                <w:sz w:val="24"/>
                <w:szCs w:val="24"/>
              </w:rPr>
              <w:pPrChange w:id="71" w:author="Abdurrahman" w:date="2015-11-02T09:03:00Z">
                <w:pPr>
                  <w:framePr w:hSpace="141" w:wrap="around" w:vAnchor="page" w:hAnchor="margin" w:y="1406"/>
                </w:pPr>
              </w:pPrChange>
            </w:pPr>
          </w:p>
        </w:tc>
      </w:tr>
      <w:tr w:rsidR="005311C3" w:rsidRPr="000F12FE" w:rsidTr="00136C45">
        <w:trPr>
          <w:trHeight w:val="1307"/>
        </w:trPr>
        <w:tc>
          <w:tcPr>
            <w:tcW w:w="2515" w:type="dxa"/>
          </w:tcPr>
          <w:p w:rsidR="00F448D4" w:rsidRDefault="00F448D4" w:rsidP="005311C3">
            <w:pPr>
              <w:rPr>
                <w:ins w:id="72" w:author="Abdurrahman" w:date="2015-11-02T09:22:00Z"/>
                <w:b/>
                <w:sz w:val="24"/>
                <w:szCs w:val="24"/>
              </w:rPr>
            </w:pPr>
          </w:p>
          <w:p w:rsidR="00F448D4" w:rsidRDefault="00F448D4" w:rsidP="005311C3">
            <w:pPr>
              <w:rPr>
                <w:ins w:id="73" w:author="Abdurrahman" w:date="2015-11-02T09:22:00Z"/>
                <w:b/>
                <w:sz w:val="24"/>
                <w:szCs w:val="24"/>
              </w:rPr>
            </w:pPr>
          </w:p>
          <w:p w:rsidR="005311C3" w:rsidRPr="000F12FE" w:rsidRDefault="005311C3" w:rsidP="005311C3">
            <w:pPr>
              <w:rPr>
                <w:b/>
                <w:sz w:val="24"/>
                <w:szCs w:val="24"/>
              </w:rPr>
            </w:pPr>
            <w:r w:rsidRPr="000F12FE">
              <w:rPr>
                <w:b/>
                <w:sz w:val="24"/>
                <w:szCs w:val="24"/>
              </w:rPr>
              <w:t>PROJENİN UYGULAMA ADIMLARI</w:t>
            </w:r>
          </w:p>
        </w:tc>
        <w:tc>
          <w:tcPr>
            <w:tcW w:w="7396" w:type="dxa"/>
          </w:tcPr>
          <w:p w:rsidR="00000000" w:rsidRDefault="00B72A2D">
            <w:pPr>
              <w:pStyle w:val="GvdeMetniGirintisi3"/>
              <w:spacing w:line="360" w:lineRule="auto"/>
              <w:ind w:left="0"/>
              <w:rPr>
                <w:ins w:id="74" w:author="Abdurrahman" w:date="2015-11-02T09:35:00Z"/>
                <w:rFonts w:ascii="Times New Roman" w:hAnsi="Times New Roman" w:cs="Times New Roman"/>
                <w:szCs w:val="24"/>
              </w:rPr>
              <w:pPrChange w:id="75" w:author="Abdurrahman" w:date="2015-11-02T09:03:00Z">
                <w:pPr>
                  <w:pStyle w:val="GvdeMetniGirintisi3"/>
                  <w:framePr w:hSpace="141" w:wrap="around" w:vAnchor="page" w:hAnchor="margin" w:y="1406"/>
                  <w:spacing w:line="276" w:lineRule="auto"/>
                  <w:ind w:left="0"/>
                </w:pPr>
              </w:pPrChange>
            </w:pPr>
          </w:p>
          <w:p w:rsidR="00000000" w:rsidRDefault="005311C3">
            <w:pPr>
              <w:pStyle w:val="GvdeMetniGirintisi3"/>
              <w:spacing w:line="360" w:lineRule="auto"/>
              <w:ind w:left="0"/>
              <w:rPr>
                <w:rFonts w:ascii="Times New Roman" w:hAnsi="Times New Roman" w:cs="Times New Roman"/>
                <w:szCs w:val="24"/>
              </w:rPr>
              <w:pPrChange w:id="76" w:author="Abdurrahman" w:date="2015-11-02T09:03:00Z">
                <w:pPr>
                  <w:pStyle w:val="GvdeMetniGirintisi3"/>
                  <w:framePr w:hSpace="141" w:wrap="around" w:vAnchor="page" w:hAnchor="margin" w:y="1406"/>
                  <w:spacing w:line="276" w:lineRule="auto"/>
                  <w:ind w:left="0"/>
                </w:pPr>
              </w:pPrChange>
            </w:pPr>
            <w:r w:rsidRPr="000F12FE">
              <w:rPr>
                <w:rFonts w:ascii="Times New Roman" w:hAnsi="Times New Roman" w:cs="Times New Roman"/>
                <w:szCs w:val="24"/>
              </w:rPr>
              <w:t>UYGULAMA FAALİYETLERİ</w:t>
            </w:r>
          </w:p>
          <w:p w:rsidR="00000000" w:rsidRDefault="005311C3">
            <w:pPr>
              <w:pStyle w:val="GvdeMetniGirintisi3"/>
              <w:spacing w:line="360" w:lineRule="auto"/>
              <w:ind w:left="0"/>
              <w:rPr>
                <w:rFonts w:ascii="Times New Roman" w:hAnsi="Times New Roman" w:cs="Times New Roman"/>
                <w:szCs w:val="24"/>
              </w:rPr>
              <w:pPrChange w:id="77" w:author="Abdurrahman" w:date="2015-11-02T09:03:00Z">
                <w:pPr>
                  <w:pStyle w:val="GvdeMetniGirintisi3"/>
                  <w:framePr w:hSpace="141" w:wrap="around" w:vAnchor="page" w:hAnchor="margin" w:y="1406"/>
                  <w:spacing w:line="276" w:lineRule="auto"/>
                  <w:ind w:left="0"/>
                </w:pPr>
              </w:pPrChange>
            </w:pPr>
            <w:r w:rsidRPr="000F12FE">
              <w:rPr>
                <w:rFonts w:ascii="Times New Roman" w:hAnsi="Times New Roman" w:cs="Times New Roman"/>
                <w:szCs w:val="24"/>
              </w:rPr>
              <w:t xml:space="preserve">Faaliyet 1: </w:t>
            </w:r>
            <w:r w:rsidRPr="000F12FE">
              <w:rPr>
                <w:rFonts w:ascii="Times New Roman" w:hAnsi="Times New Roman" w:cs="Times New Roman"/>
                <w:b w:val="0"/>
                <w:szCs w:val="24"/>
              </w:rPr>
              <w:t>Proje Ekibinin Oluşturulması Ve Gerekli Yazışmaların Yapılması</w:t>
            </w:r>
          </w:p>
          <w:p w:rsidR="00000000" w:rsidRDefault="005311C3">
            <w:pPr>
              <w:pStyle w:val="GvdeMetniGirintisi3"/>
              <w:spacing w:line="360" w:lineRule="auto"/>
              <w:ind w:left="0"/>
              <w:rPr>
                <w:rFonts w:ascii="Times New Roman" w:hAnsi="Times New Roman" w:cs="Times New Roman"/>
                <w:szCs w:val="24"/>
              </w:rPr>
              <w:pPrChange w:id="78" w:author="Abdurrahman" w:date="2015-11-02T09:03:00Z">
                <w:pPr>
                  <w:pStyle w:val="GvdeMetniGirintisi3"/>
                  <w:framePr w:hSpace="141" w:wrap="around" w:vAnchor="page" w:hAnchor="margin" w:y="1406"/>
                  <w:spacing w:line="276" w:lineRule="auto"/>
                  <w:ind w:left="0"/>
                </w:pPr>
              </w:pPrChange>
            </w:pPr>
            <w:r w:rsidRPr="000F12FE">
              <w:rPr>
                <w:rFonts w:ascii="Times New Roman" w:hAnsi="Times New Roman" w:cs="Times New Roman"/>
                <w:szCs w:val="24"/>
              </w:rPr>
              <w:t xml:space="preserve">Faaliyet 2: </w:t>
            </w:r>
            <w:r w:rsidRPr="000F12FE">
              <w:rPr>
                <w:rFonts w:ascii="Times New Roman" w:hAnsi="Times New Roman" w:cs="Times New Roman"/>
                <w:b w:val="0"/>
                <w:szCs w:val="24"/>
              </w:rPr>
              <w:t>Projenin Zaman Çizelgesi/Çalışma Takvimi’nin Oluşturulması</w:t>
            </w:r>
          </w:p>
          <w:p w:rsidR="00000000" w:rsidRDefault="005311C3">
            <w:pPr>
              <w:spacing w:line="360" w:lineRule="auto"/>
              <w:rPr>
                <w:sz w:val="24"/>
                <w:szCs w:val="24"/>
              </w:rPr>
              <w:pPrChange w:id="79" w:author="Abdurrahman" w:date="2015-11-02T09:03:00Z">
                <w:pPr>
                  <w:framePr w:hSpace="141" w:wrap="around" w:vAnchor="page" w:hAnchor="margin" w:y="1406"/>
                  <w:tabs>
                    <w:tab w:val="center" w:pos="4536"/>
                    <w:tab w:val="right" w:pos="9072"/>
                  </w:tabs>
                </w:pPr>
              </w:pPrChange>
            </w:pPr>
            <w:r w:rsidRPr="000F12FE">
              <w:rPr>
                <w:b/>
                <w:sz w:val="24"/>
                <w:szCs w:val="24"/>
              </w:rPr>
              <w:t>Faaliyet 3:</w:t>
            </w:r>
            <w:r w:rsidRPr="000F12FE">
              <w:rPr>
                <w:sz w:val="24"/>
                <w:szCs w:val="24"/>
              </w:rPr>
              <w:t xml:space="preserve"> Okullarda Projeyle İlgili Gerçekleştirilecek Çalışmalar</w:t>
            </w:r>
            <w:r>
              <w:rPr>
                <w:sz w:val="24"/>
                <w:szCs w:val="24"/>
              </w:rPr>
              <w:t>ın planlanması</w:t>
            </w:r>
          </w:p>
        </w:tc>
      </w:tr>
      <w:tr w:rsidR="005311C3" w:rsidRPr="000F12FE" w:rsidTr="00136C45">
        <w:trPr>
          <w:trHeight w:val="167"/>
        </w:trPr>
        <w:tc>
          <w:tcPr>
            <w:tcW w:w="2515" w:type="dxa"/>
          </w:tcPr>
          <w:p w:rsidR="005311C3" w:rsidRPr="000F12FE" w:rsidRDefault="005311C3" w:rsidP="005311C3">
            <w:pPr>
              <w:rPr>
                <w:b/>
                <w:sz w:val="24"/>
                <w:szCs w:val="24"/>
              </w:rPr>
            </w:pPr>
            <w:r w:rsidRPr="000F12FE">
              <w:rPr>
                <w:b/>
                <w:sz w:val="24"/>
                <w:szCs w:val="24"/>
              </w:rPr>
              <w:t>PROJENİN UYGULANACAĞI YERLER</w:t>
            </w:r>
          </w:p>
        </w:tc>
        <w:tc>
          <w:tcPr>
            <w:tcW w:w="7396" w:type="dxa"/>
          </w:tcPr>
          <w:p w:rsidR="005311C3" w:rsidRDefault="005311C3" w:rsidP="005311C3">
            <w:pPr>
              <w:rPr>
                <w:sz w:val="24"/>
                <w:szCs w:val="24"/>
              </w:rPr>
            </w:pPr>
          </w:p>
          <w:p w:rsidR="005311C3" w:rsidRPr="000F12FE" w:rsidRDefault="005311C3" w:rsidP="005311C3">
            <w:pPr>
              <w:rPr>
                <w:sz w:val="24"/>
                <w:szCs w:val="24"/>
              </w:rPr>
            </w:pPr>
            <w:r w:rsidRPr="000F12FE">
              <w:rPr>
                <w:sz w:val="24"/>
                <w:szCs w:val="24"/>
              </w:rPr>
              <w:t>Tokat İl Genelindeki Anaokulları - İlkokullar  - Ortaokullar</w:t>
            </w:r>
            <w:r>
              <w:rPr>
                <w:sz w:val="24"/>
                <w:szCs w:val="24"/>
              </w:rPr>
              <w:t xml:space="preserve"> ve </w:t>
            </w:r>
            <w:r w:rsidRPr="000F12FE">
              <w:rPr>
                <w:sz w:val="24"/>
                <w:szCs w:val="24"/>
              </w:rPr>
              <w:t xml:space="preserve">Liseler </w:t>
            </w:r>
          </w:p>
        </w:tc>
      </w:tr>
      <w:tr w:rsidR="005311C3" w:rsidRPr="000F12FE" w:rsidTr="00E63FDD">
        <w:trPr>
          <w:trHeight w:val="744"/>
        </w:trPr>
        <w:tc>
          <w:tcPr>
            <w:tcW w:w="2515" w:type="dxa"/>
          </w:tcPr>
          <w:p w:rsidR="005311C3" w:rsidRPr="000F12FE" w:rsidRDefault="005311C3" w:rsidP="005311C3">
            <w:pPr>
              <w:rPr>
                <w:b/>
                <w:sz w:val="24"/>
                <w:szCs w:val="24"/>
              </w:rPr>
            </w:pPr>
            <w:r w:rsidRPr="000F12FE">
              <w:rPr>
                <w:b/>
                <w:sz w:val="24"/>
                <w:szCs w:val="24"/>
              </w:rPr>
              <w:t>PROJENİN BAŞLAMA- BİTİŞ TARİHİ</w:t>
            </w:r>
          </w:p>
        </w:tc>
        <w:tc>
          <w:tcPr>
            <w:tcW w:w="7396" w:type="dxa"/>
          </w:tcPr>
          <w:p w:rsidR="005311C3" w:rsidRDefault="005311C3" w:rsidP="005311C3">
            <w:pPr>
              <w:rPr>
                <w:sz w:val="24"/>
                <w:szCs w:val="24"/>
              </w:rPr>
            </w:pPr>
          </w:p>
          <w:p w:rsidR="005311C3" w:rsidRPr="000F12FE" w:rsidRDefault="005311C3" w:rsidP="005311C3">
            <w:pPr>
              <w:rPr>
                <w:sz w:val="24"/>
                <w:szCs w:val="24"/>
              </w:rPr>
            </w:pPr>
            <w:r>
              <w:rPr>
                <w:sz w:val="24"/>
                <w:szCs w:val="24"/>
              </w:rPr>
              <w:t>Eylül</w:t>
            </w:r>
            <w:r w:rsidR="00F37BA6">
              <w:rPr>
                <w:sz w:val="24"/>
                <w:szCs w:val="24"/>
              </w:rPr>
              <w:t xml:space="preserve"> 2015</w:t>
            </w:r>
            <w:r>
              <w:rPr>
                <w:sz w:val="24"/>
                <w:szCs w:val="24"/>
              </w:rPr>
              <w:t xml:space="preserve"> - Ekim</w:t>
            </w:r>
            <w:r w:rsidR="00F37BA6">
              <w:rPr>
                <w:sz w:val="24"/>
                <w:szCs w:val="24"/>
              </w:rPr>
              <w:t xml:space="preserve"> 2016</w:t>
            </w:r>
          </w:p>
        </w:tc>
      </w:tr>
    </w:tbl>
    <w:p w:rsidR="00E464CE" w:rsidRDefault="00E464CE" w:rsidP="0082502B">
      <w:pPr>
        <w:rPr>
          <w:sz w:val="24"/>
          <w:szCs w:val="24"/>
        </w:rPr>
      </w:pPr>
    </w:p>
    <w:p w:rsidR="00E22A8D" w:rsidRDefault="00E22A8D" w:rsidP="0082502B">
      <w:pPr>
        <w:rPr>
          <w:sz w:val="24"/>
          <w:szCs w:val="24"/>
        </w:rPr>
      </w:pPr>
    </w:p>
    <w:p w:rsidR="00E63FDD" w:rsidRPr="000F12FE" w:rsidRDefault="00E63FDD" w:rsidP="00622F8F">
      <w:pPr>
        <w:pStyle w:val="GvdeMetniGirintisi3"/>
        <w:spacing w:line="276" w:lineRule="auto"/>
        <w:ind w:left="0"/>
        <w:jc w:val="center"/>
        <w:rPr>
          <w:rFonts w:ascii="Times New Roman" w:hAnsi="Times New Roman" w:cs="Times New Roman"/>
          <w:szCs w:val="24"/>
        </w:rPr>
      </w:pPr>
    </w:p>
    <w:p w:rsidR="00622F8F" w:rsidRPr="000F12FE" w:rsidRDefault="00622F8F" w:rsidP="00622F8F">
      <w:pPr>
        <w:pStyle w:val="GvdeMetniGirintisi3"/>
        <w:spacing w:line="276" w:lineRule="auto"/>
        <w:ind w:left="0"/>
        <w:jc w:val="center"/>
        <w:rPr>
          <w:rFonts w:ascii="Times New Roman" w:hAnsi="Times New Roman" w:cs="Times New Roman"/>
          <w:szCs w:val="24"/>
        </w:rPr>
      </w:pPr>
      <w:r w:rsidRPr="000F12FE">
        <w:rPr>
          <w:rFonts w:ascii="Times New Roman" w:hAnsi="Times New Roman" w:cs="Times New Roman"/>
          <w:szCs w:val="24"/>
        </w:rPr>
        <w:t>UYGULAMA FAALİYETLERİ</w:t>
      </w:r>
    </w:p>
    <w:p w:rsidR="00622F8F" w:rsidRPr="000F12FE" w:rsidRDefault="00622F8F" w:rsidP="00622F8F">
      <w:pPr>
        <w:pStyle w:val="GvdeMetniGirintisi3"/>
        <w:spacing w:line="276" w:lineRule="auto"/>
        <w:ind w:left="0"/>
        <w:jc w:val="center"/>
        <w:rPr>
          <w:rFonts w:ascii="Times New Roman" w:hAnsi="Times New Roman" w:cs="Times New Roman"/>
          <w:szCs w:val="24"/>
        </w:rPr>
      </w:pPr>
    </w:p>
    <w:p w:rsidR="00000000" w:rsidRDefault="00622F8F">
      <w:pPr>
        <w:pStyle w:val="GvdeMetniGirintisi3"/>
        <w:spacing w:line="360" w:lineRule="auto"/>
        <w:ind w:left="0"/>
        <w:rPr>
          <w:rFonts w:ascii="Times New Roman" w:hAnsi="Times New Roman" w:cs="Times New Roman"/>
          <w:szCs w:val="24"/>
        </w:rPr>
        <w:pPrChange w:id="80" w:author="Abdurrahman" w:date="2015-11-02T09:21:00Z">
          <w:pPr>
            <w:pStyle w:val="GvdeMetniGirintisi3"/>
            <w:spacing w:line="276" w:lineRule="auto"/>
            <w:ind w:left="0"/>
          </w:pPr>
        </w:pPrChange>
      </w:pPr>
      <w:r w:rsidRPr="000F12FE">
        <w:rPr>
          <w:rFonts w:ascii="Times New Roman" w:hAnsi="Times New Roman" w:cs="Times New Roman"/>
          <w:szCs w:val="24"/>
        </w:rPr>
        <w:t>Faaliyet 1: Proje Ekibinin Oluşturulması Ve Gerekli Yazışmaların Yapılması</w:t>
      </w:r>
    </w:p>
    <w:p w:rsidR="00000000" w:rsidRDefault="00622F8F">
      <w:pPr>
        <w:pStyle w:val="GvdeMetniGirintisi3"/>
        <w:spacing w:line="360" w:lineRule="auto"/>
        <w:ind w:left="0" w:firstLine="708"/>
        <w:jc w:val="both"/>
        <w:rPr>
          <w:rFonts w:ascii="Times New Roman" w:hAnsi="Times New Roman" w:cs="Times New Roman"/>
          <w:b w:val="0"/>
          <w:szCs w:val="24"/>
        </w:rPr>
        <w:pPrChange w:id="81" w:author="Abdurrahman" w:date="2015-11-02T09:21:00Z">
          <w:pPr>
            <w:pStyle w:val="GvdeMetniGirintisi3"/>
            <w:spacing w:line="276" w:lineRule="auto"/>
            <w:ind w:left="0" w:firstLine="708"/>
            <w:jc w:val="both"/>
          </w:pPr>
        </w:pPrChange>
      </w:pPr>
      <w:r w:rsidRPr="000F12FE">
        <w:rPr>
          <w:rFonts w:ascii="Times New Roman" w:hAnsi="Times New Roman" w:cs="Times New Roman"/>
          <w:b w:val="0"/>
          <w:szCs w:val="24"/>
        </w:rPr>
        <w:t xml:space="preserve">Projenin sağlıklı yürütülebilmesi amacı ile projenin birinci faaliyeti </w:t>
      </w:r>
      <w:r w:rsidR="00C24B4A">
        <w:rPr>
          <w:rFonts w:ascii="Times New Roman" w:hAnsi="Times New Roman" w:cs="Times New Roman"/>
          <w:b w:val="0"/>
          <w:szCs w:val="24"/>
        </w:rPr>
        <w:t xml:space="preserve">olarak İl, İlçe </w:t>
      </w:r>
      <w:r w:rsidRPr="000F12FE">
        <w:rPr>
          <w:rFonts w:ascii="Times New Roman" w:hAnsi="Times New Roman" w:cs="Times New Roman"/>
          <w:b w:val="0"/>
          <w:szCs w:val="24"/>
        </w:rPr>
        <w:t xml:space="preserve">ve Okul proje ekibi ve proje koordinatörü belirlenecektir. </w:t>
      </w:r>
    </w:p>
    <w:p w:rsidR="00C24B4A" w:rsidRPr="000F12FE" w:rsidRDefault="00C24B4A" w:rsidP="00622F8F">
      <w:pPr>
        <w:pStyle w:val="GvdeMetniGirintisi3"/>
        <w:spacing w:line="276" w:lineRule="auto"/>
        <w:ind w:left="0" w:firstLine="708"/>
        <w:jc w:val="both"/>
        <w:rPr>
          <w:rFonts w:ascii="Times New Roman" w:hAnsi="Times New Roman" w:cs="Times New Roman"/>
          <w:b w:val="0"/>
          <w:szCs w:val="24"/>
        </w:rPr>
      </w:pPr>
    </w:p>
    <w:p w:rsidR="00000000" w:rsidRDefault="00622F8F">
      <w:pPr>
        <w:spacing w:line="276" w:lineRule="auto"/>
        <w:rPr>
          <w:b/>
          <w:sz w:val="24"/>
          <w:szCs w:val="24"/>
          <w:u w:val="single"/>
        </w:rPr>
        <w:pPrChange w:id="82" w:author="Abdurrahman" w:date="2015-11-02T09:35:00Z">
          <w:pPr>
            <w:spacing w:line="360" w:lineRule="auto"/>
          </w:pPr>
        </w:pPrChange>
      </w:pPr>
      <w:r w:rsidRPr="000F12FE">
        <w:rPr>
          <w:b/>
          <w:sz w:val="24"/>
          <w:szCs w:val="24"/>
          <w:u w:val="single"/>
        </w:rPr>
        <w:t xml:space="preserve">Proje </w:t>
      </w:r>
      <w:r w:rsidR="0073419D">
        <w:rPr>
          <w:b/>
          <w:sz w:val="24"/>
          <w:szCs w:val="24"/>
          <w:u w:val="single"/>
        </w:rPr>
        <w:t xml:space="preserve">İl </w:t>
      </w:r>
      <w:r w:rsidRPr="000F12FE">
        <w:rPr>
          <w:b/>
          <w:sz w:val="24"/>
          <w:szCs w:val="24"/>
          <w:u w:val="single"/>
        </w:rPr>
        <w:t>Yürütme Kurulu:</w:t>
      </w:r>
    </w:p>
    <w:p w:rsidR="00000000" w:rsidRDefault="004877AE">
      <w:pPr>
        <w:spacing w:line="276" w:lineRule="auto"/>
        <w:rPr>
          <w:sz w:val="24"/>
          <w:szCs w:val="24"/>
        </w:rPr>
        <w:pPrChange w:id="83" w:author="Abdurrahman" w:date="2015-11-02T09:35:00Z">
          <w:pPr/>
        </w:pPrChange>
      </w:pPr>
      <w:r w:rsidRPr="004877AE">
        <w:rPr>
          <w:sz w:val="24"/>
          <w:szCs w:val="24"/>
        </w:rPr>
        <w:t>İl Milli Eğitim Müdürü Levent YAZICI</w:t>
      </w:r>
    </w:p>
    <w:p w:rsidR="00000000" w:rsidRDefault="004877AE">
      <w:pPr>
        <w:spacing w:line="276" w:lineRule="auto"/>
        <w:rPr>
          <w:sz w:val="24"/>
          <w:szCs w:val="24"/>
        </w:rPr>
        <w:pPrChange w:id="84" w:author="Abdurrahman" w:date="2015-11-02T09:35:00Z">
          <w:pPr/>
        </w:pPrChange>
      </w:pPr>
      <w:r w:rsidRPr="004877AE">
        <w:rPr>
          <w:sz w:val="24"/>
          <w:szCs w:val="24"/>
        </w:rPr>
        <w:t>İl Milli Müdür Yardımcısı Mustafa ERASLAN</w:t>
      </w:r>
    </w:p>
    <w:p w:rsidR="00BF4D42" w:rsidRDefault="00667747">
      <w:pPr>
        <w:spacing w:line="276" w:lineRule="auto"/>
        <w:rPr>
          <w:sz w:val="24"/>
          <w:szCs w:val="24"/>
        </w:rPr>
      </w:pPr>
      <w:r>
        <w:rPr>
          <w:sz w:val="24"/>
          <w:szCs w:val="24"/>
        </w:rPr>
        <w:t xml:space="preserve">İl </w:t>
      </w:r>
      <w:r w:rsidR="00300173">
        <w:rPr>
          <w:sz w:val="24"/>
          <w:szCs w:val="24"/>
        </w:rPr>
        <w:t>Proje Koordinatörü</w:t>
      </w:r>
      <w:r w:rsidR="00BF4D42">
        <w:rPr>
          <w:sz w:val="24"/>
          <w:szCs w:val="24"/>
        </w:rPr>
        <w:t xml:space="preserve"> Abdurrahman İLHAN</w:t>
      </w:r>
    </w:p>
    <w:p w:rsidR="00BF4D42" w:rsidRDefault="00300173">
      <w:pPr>
        <w:spacing w:line="276" w:lineRule="auto"/>
        <w:rPr>
          <w:sz w:val="24"/>
          <w:szCs w:val="24"/>
        </w:rPr>
      </w:pPr>
      <w:r>
        <w:rPr>
          <w:sz w:val="24"/>
          <w:szCs w:val="24"/>
        </w:rPr>
        <w:t xml:space="preserve">Rehberlik ve Araştırma Merkezi </w:t>
      </w:r>
      <w:r w:rsidR="00BF4D42">
        <w:rPr>
          <w:sz w:val="24"/>
          <w:szCs w:val="24"/>
        </w:rPr>
        <w:t xml:space="preserve">Müdürü </w:t>
      </w:r>
      <w:r>
        <w:rPr>
          <w:sz w:val="24"/>
          <w:szCs w:val="24"/>
        </w:rPr>
        <w:t xml:space="preserve">Hakan </w:t>
      </w:r>
      <w:r w:rsidR="00BF4D42">
        <w:rPr>
          <w:sz w:val="24"/>
          <w:szCs w:val="24"/>
        </w:rPr>
        <w:t>Y</w:t>
      </w:r>
      <w:r>
        <w:rPr>
          <w:sz w:val="24"/>
          <w:szCs w:val="24"/>
        </w:rPr>
        <w:t>ILMAZ</w:t>
      </w:r>
    </w:p>
    <w:p w:rsidR="00BF4D42" w:rsidRDefault="00300173">
      <w:pPr>
        <w:spacing w:line="276" w:lineRule="auto"/>
        <w:rPr>
          <w:sz w:val="24"/>
          <w:szCs w:val="24"/>
        </w:rPr>
      </w:pPr>
      <w:r>
        <w:rPr>
          <w:sz w:val="24"/>
          <w:szCs w:val="24"/>
        </w:rPr>
        <w:t>Bir</w:t>
      </w:r>
      <w:r w:rsidR="004877AE">
        <w:rPr>
          <w:sz w:val="24"/>
          <w:szCs w:val="24"/>
        </w:rPr>
        <w:t xml:space="preserve"> Anaokulu Müdürü Sibel YETKİN</w:t>
      </w:r>
    </w:p>
    <w:p w:rsidR="00BF4D42" w:rsidRDefault="00F7577B">
      <w:pPr>
        <w:spacing w:line="276" w:lineRule="auto"/>
        <w:rPr>
          <w:sz w:val="24"/>
          <w:szCs w:val="24"/>
        </w:rPr>
      </w:pPr>
      <w:r>
        <w:rPr>
          <w:sz w:val="24"/>
          <w:szCs w:val="24"/>
        </w:rPr>
        <w:t>Bir İlkokul Müdürü Ömer GEZER</w:t>
      </w:r>
    </w:p>
    <w:p w:rsidR="00BF4D42" w:rsidRDefault="00BF4D42">
      <w:pPr>
        <w:spacing w:line="276" w:lineRule="auto"/>
        <w:rPr>
          <w:sz w:val="24"/>
          <w:szCs w:val="24"/>
        </w:rPr>
      </w:pPr>
      <w:r>
        <w:rPr>
          <w:sz w:val="24"/>
          <w:szCs w:val="24"/>
        </w:rPr>
        <w:t>Bir</w:t>
      </w:r>
      <w:r w:rsidR="00300173">
        <w:rPr>
          <w:sz w:val="24"/>
          <w:szCs w:val="24"/>
        </w:rPr>
        <w:t xml:space="preserve"> Ortaokul Müdürü Bekir Hüseyin ÇEVİK</w:t>
      </w:r>
    </w:p>
    <w:p w:rsidR="00BF4D42" w:rsidRDefault="00EA23AA">
      <w:pPr>
        <w:spacing w:line="276" w:lineRule="auto"/>
        <w:rPr>
          <w:sz w:val="24"/>
          <w:szCs w:val="24"/>
        </w:rPr>
      </w:pPr>
      <w:r>
        <w:rPr>
          <w:sz w:val="24"/>
          <w:szCs w:val="24"/>
        </w:rPr>
        <w:t>Bir Lise Müdürü Mustafa KARACA</w:t>
      </w:r>
    </w:p>
    <w:p w:rsidR="00446526" w:rsidRDefault="00BF4D42">
      <w:pPr>
        <w:spacing w:line="276" w:lineRule="auto"/>
        <w:rPr>
          <w:sz w:val="24"/>
          <w:szCs w:val="24"/>
        </w:rPr>
      </w:pPr>
      <w:r>
        <w:rPr>
          <w:sz w:val="24"/>
          <w:szCs w:val="24"/>
        </w:rPr>
        <w:t>Bir Öğretmen Ha</w:t>
      </w:r>
      <w:r w:rsidR="00667747">
        <w:rPr>
          <w:sz w:val="24"/>
          <w:szCs w:val="24"/>
        </w:rPr>
        <w:t>cı Ahmet ARSLAN olmak üzere dokuz</w:t>
      </w:r>
      <w:r>
        <w:rPr>
          <w:sz w:val="24"/>
          <w:szCs w:val="24"/>
        </w:rPr>
        <w:t xml:space="preserve"> kişiden oluşur. </w:t>
      </w:r>
    </w:p>
    <w:p w:rsidR="00BF4D42" w:rsidRDefault="00446526">
      <w:pPr>
        <w:spacing w:line="276" w:lineRule="auto"/>
        <w:rPr>
          <w:sz w:val="24"/>
          <w:szCs w:val="24"/>
        </w:rPr>
      </w:pPr>
      <w:r>
        <w:rPr>
          <w:sz w:val="24"/>
          <w:szCs w:val="24"/>
        </w:rPr>
        <w:tab/>
        <w:t xml:space="preserve">NOT: </w:t>
      </w:r>
      <w:r w:rsidR="00BF4D42">
        <w:rPr>
          <w:sz w:val="24"/>
          <w:szCs w:val="24"/>
        </w:rPr>
        <w:t>Aynı şekilde tüm ilçelerimizde de</w:t>
      </w:r>
      <w:ins w:id="85" w:author="BURO" w:date="2015-11-04T08:29:00Z">
        <w:r w:rsidR="00A308A5">
          <w:rPr>
            <w:sz w:val="24"/>
            <w:szCs w:val="24"/>
          </w:rPr>
          <w:t xml:space="preserve"> </w:t>
        </w:r>
      </w:ins>
      <w:ins w:id="86" w:author="Abdurrahman" w:date="2015-11-02T09:19:00Z">
        <w:r w:rsidR="00F448D4">
          <w:rPr>
            <w:sz w:val="24"/>
            <w:szCs w:val="24"/>
          </w:rPr>
          <w:t>İlçe Milli Eğitim</w:t>
        </w:r>
      </w:ins>
      <w:ins w:id="87" w:author="Abdurrahman" w:date="2015-11-02T09:20:00Z">
        <w:r w:rsidR="00F448D4">
          <w:rPr>
            <w:sz w:val="24"/>
            <w:szCs w:val="24"/>
          </w:rPr>
          <w:t xml:space="preserve"> Müdürü veya </w:t>
        </w:r>
      </w:ins>
      <w:r w:rsidR="00300173">
        <w:rPr>
          <w:sz w:val="24"/>
          <w:szCs w:val="24"/>
        </w:rPr>
        <w:t>bir</w:t>
      </w:r>
      <w:r w:rsidR="00BF4D42" w:rsidRPr="000F12FE">
        <w:rPr>
          <w:sz w:val="24"/>
          <w:szCs w:val="24"/>
        </w:rPr>
        <w:t xml:space="preserve"> Şube Müdürü</w:t>
      </w:r>
      <w:r w:rsidR="00BF4D42">
        <w:rPr>
          <w:sz w:val="24"/>
          <w:szCs w:val="24"/>
        </w:rPr>
        <w:t xml:space="preserve"> başkanlığında </w:t>
      </w:r>
      <w:r>
        <w:rPr>
          <w:sz w:val="24"/>
          <w:szCs w:val="24"/>
        </w:rPr>
        <w:t xml:space="preserve">Proje </w:t>
      </w:r>
      <w:r w:rsidR="00BF4D42">
        <w:rPr>
          <w:sz w:val="24"/>
          <w:szCs w:val="24"/>
        </w:rPr>
        <w:t>yürütme kurulu oluşturulacak</w:t>
      </w:r>
      <w:r w:rsidR="00667747">
        <w:rPr>
          <w:sz w:val="24"/>
          <w:szCs w:val="24"/>
        </w:rPr>
        <w:t>tır.</w:t>
      </w:r>
    </w:p>
    <w:p w:rsidR="00667747" w:rsidRDefault="00667747" w:rsidP="00BF4D42">
      <w:pPr>
        <w:spacing w:line="276" w:lineRule="auto"/>
        <w:rPr>
          <w:sz w:val="24"/>
          <w:szCs w:val="24"/>
        </w:rPr>
      </w:pPr>
    </w:p>
    <w:p w:rsidR="00000000" w:rsidRDefault="00667747">
      <w:pPr>
        <w:spacing w:line="276" w:lineRule="auto"/>
        <w:rPr>
          <w:b/>
          <w:sz w:val="24"/>
          <w:szCs w:val="24"/>
          <w:u w:val="single"/>
        </w:rPr>
        <w:pPrChange w:id="88" w:author="Abdurrahman" w:date="2015-11-02T09:21:00Z">
          <w:pPr>
            <w:spacing w:line="360" w:lineRule="auto"/>
          </w:pPr>
        </w:pPrChange>
      </w:pPr>
      <w:r w:rsidRPr="000F12FE">
        <w:rPr>
          <w:b/>
          <w:sz w:val="24"/>
          <w:szCs w:val="24"/>
          <w:u w:val="single"/>
        </w:rPr>
        <w:t xml:space="preserve">Proje </w:t>
      </w:r>
      <w:r>
        <w:rPr>
          <w:b/>
          <w:sz w:val="24"/>
          <w:szCs w:val="24"/>
          <w:u w:val="single"/>
        </w:rPr>
        <w:t xml:space="preserve">İlçe </w:t>
      </w:r>
      <w:r w:rsidRPr="000F12FE">
        <w:rPr>
          <w:b/>
          <w:sz w:val="24"/>
          <w:szCs w:val="24"/>
          <w:u w:val="single"/>
        </w:rPr>
        <w:t>Yürütme Kurulu:</w:t>
      </w:r>
    </w:p>
    <w:p w:rsidR="00000000" w:rsidRDefault="00667747">
      <w:pPr>
        <w:spacing w:line="276" w:lineRule="auto"/>
        <w:rPr>
          <w:sz w:val="24"/>
          <w:szCs w:val="24"/>
        </w:rPr>
        <w:pPrChange w:id="89" w:author="Abdurrahman" w:date="2015-11-02T09:21:00Z">
          <w:pPr/>
        </w:pPrChange>
      </w:pPr>
      <w:r w:rsidRPr="004877AE">
        <w:rPr>
          <w:sz w:val="24"/>
          <w:szCs w:val="24"/>
        </w:rPr>
        <w:t>İl</w:t>
      </w:r>
      <w:r>
        <w:rPr>
          <w:sz w:val="24"/>
          <w:szCs w:val="24"/>
        </w:rPr>
        <w:t>çe</w:t>
      </w:r>
      <w:r w:rsidRPr="004877AE">
        <w:rPr>
          <w:sz w:val="24"/>
          <w:szCs w:val="24"/>
        </w:rPr>
        <w:t xml:space="preserve"> M</w:t>
      </w:r>
      <w:r>
        <w:rPr>
          <w:sz w:val="24"/>
          <w:szCs w:val="24"/>
        </w:rPr>
        <w:t>illi EğitimMüdürü</w:t>
      </w:r>
      <w:ins w:id="90" w:author="Abdurrahman" w:date="2015-11-02T09:21:00Z">
        <w:r w:rsidR="00F448D4">
          <w:rPr>
            <w:sz w:val="24"/>
            <w:szCs w:val="24"/>
          </w:rPr>
          <w:t xml:space="preserve"> veya Şube Müdürü</w:t>
        </w:r>
      </w:ins>
    </w:p>
    <w:p w:rsidR="00667747" w:rsidRDefault="00667747">
      <w:pPr>
        <w:spacing w:line="276" w:lineRule="auto"/>
        <w:rPr>
          <w:sz w:val="24"/>
          <w:szCs w:val="24"/>
        </w:rPr>
      </w:pPr>
      <w:r>
        <w:rPr>
          <w:sz w:val="24"/>
          <w:szCs w:val="24"/>
        </w:rPr>
        <w:t>İlçe Proje Koordinatörü</w:t>
      </w:r>
    </w:p>
    <w:p w:rsidR="00667747" w:rsidRDefault="00667747">
      <w:pPr>
        <w:spacing w:line="276" w:lineRule="auto"/>
        <w:rPr>
          <w:sz w:val="24"/>
          <w:szCs w:val="24"/>
        </w:rPr>
      </w:pPr>
      <w:r>
        <w:rPr>
          <w:sz w:val="24"/>
          <w:szCs w:val="24"/>
        </w:rPr>
        <w:t>Bir Anaokulu Müdürü yoksa anasınıfı öğretmeni</w:t>
      </w:r>
    </w:p>
    <w:p w:rsidR="00667747" w:rsidRDefault="00667747">
      <w:pPr>
        <w:spacing w:line="276" w:lineRule="auto"/>
        <w:rPr>
          <w:sz w:val="24"/>
          <w:szCs w:val="24"/>
        </w:rPr>
      </w:pPr>
      <w:r>
        <w:rPr>
          <w:sz w:val="24"/>
          <w:szCs w:val="24"/>
        </w:rPr>
        <w:t>Bir İlkokul Müdürü</w:t>
      </w:r>
    </w:p>
    <w:p w:rsidR="00667747" w:rsidRDefault="00667747">
      <w:pPr>
        <w:spacing w:line="276" w:lineRule="auto"/>
        <w:rPr>
          <w:sz w:val="24"/>
          <w:szCs w:val="24"/>
        </w:rPr>
      </w:pPr>
      <w:r>
        <w:rPr>
          <w:sz w:val="24"/>
          <w:szCs w:val="24"/>
        </w:rPr>
        <w:t>Bir Ortaokul Müdürü</w:t>
      </w:r>
    </w:p>
    <w:p w:rsidR="00667747" w:rsidRDefault="00667747">
      <w:pPr>
        <w:spacing w:line="276" w:lineRule="auto"/>
        <w:rPr>
          <w:sz w:val="24"/>
          <w:szCs w:val="24"/>
        </w:rPr>
      </w:pPr>
      <w:r>
        <w:rPr>
          <w:sz w:val="24"/>
          <w:szCs w:val="24"/>
        </w:rPr>
        <w:t>Bir Lise Müdürü</w:t>
      </w:r>
    </w:p>
    <w:p w:rsidR="00667747" w:rsidRDefault="00667747">
      <w:pPr>
        <w:spacing w:line="276" w:lineRule="auto"/>
        <w:rPr>
          <w:sz w:val="24"/>
          <w:szCs w:val="24"/>
        </w:rPr>
      </w:pPr>
      <w:r>
        <w:rPr>
          <w:sz w:val="24"/>
          <w:szCs w:val="24"/>
        </w:rPr>
        <w:t>Bir Öğretmen olmak üzere yedi kişiden oluşur</w:t>
      </w:r>
    </w:p>
    <w:p w:rsidR="00F84CF5" w:rsidRDefault="00F84CF5" w:rsidP="00622F8F">
      <w:pPr>
        <w:spacing w:line="276" w:lineRule="auto"/>
        <w:rPr>
          <w:sz w:val="24"/>
          <w:szCs w:val="24"/>
        </w:rPr>
      </w:pPr>
    </w:p>
    <w:p w:rsidR="00F2288E" w:rsidDel="00A308A5" w:rsidRDefault="00F2288E" w:rsidP="00F84CF5">
      <w:pPr>
        <w:spacing w:line="360" w:lineRule="auto"/>
        <w:rPr>
          <w:del w:id="91" w:author="BURO" w:date="2015-11-04T08:29:00Z"/>
          <w:b/>
          <w:sz w:val="24"/>
          <w:szCs w:val="24"/>
          <w:u w:val="single"/>
        </w:rPr>
      </w:pPr>
    </w:p>
    <w:p w:rsidR="00F84CF5" w:rsidRPr="000F12FE" w:rsidRDefault="00F84CF5" w:rsidP="00F84CF5">
      <w:pPr>
        <w:spacing w:line="360" w:lineRule="auto"/>
        <w:rPr>
          <w:b/>
          <w:sz w:val="24"/>
          <w:szCs w:val="24"/>
          <w:u w:val="single"/>
        </w:rPr>
      </w:pPr>
      <w:r w:rsidRPr="000F12FE">
        <w:rPr>
          <w:b/>
          <w:sz w:val="24"/>
          <w:szCs w:val="24"/>
          <w:u w:val="single"/>
        </w:rPr>
        <w:lastRenderedPageBreak/>
        <w:t xml:space="preserve">Proje </w:t>
      </w:r>
      <w:r>
        <w:rPr>
          <w:b/>
          <w:sz w:val="24"/>
          <w:szCs w:val="24"/>
          <w:u w:val="single"/>
        </w:rPr>
        <w:t xml:space="preserve">Okul </w:t>
      </w:r>
      <w:r w:rsidRPr="000F12FE">
        <w:rPr>
          <w:b/>
          <w:sz w:val="24"/>
          <w:szCs w:val="24"/>
          <w:u w:val="single"/>
        </w:rPr>
        <w:t>Yürütme Kurulu:</w:t>
      </w:r>
    </w:p>
    <w:p w:rsidR="0073419D" w:rsidRPr="00F84CF5" w:rsidRDefault="00F84CF5" w:rsidP="00622F8F">
      <w:pPr>
        <w:spacing w:line="276" w:lineRule="auto"/>
        <w:rPr>
          <w:sz w:val="24"/>
          <w:szCs w:val="24"/>
        </w:rPr>
      </w:pPr>
      <w:r w:rsidRPr="00F84CF5">
        <w:rPr>
          <w:sz w:val="24"/>
          <w:szCs w:val="24"/>
        </w:rPr>
        <w:t>Okul Müdürü</w:t>
      </w:r>
    </w:p>
    <w:p w:rsidR="00F84CF5" w:rsidRPr="00F84CF5" w:rsidRDefault="00F84CF5" w:rsidP="00622F8F">
      <w:pPr>
        <w:spacing w:line="276" w:lineRule="auto"/>
        <w:rPr>
          <w:sz w:val="24"/>
          <w:szCs w:val="24"/>
        </w:rPr>
      </w:pPr>
      <w:r w:rsidRPr="00F84CF5">
        <w:rPr>
          <w:sz w:val="24"/>
          <w:szCs w:val="24"/>
        </w:rPr>
        <w:t>Bir Müdür Yardımcısı</w:t>
      </w:r>
    </w:p>
    <w:p w:rsidR="00F84CF5" w:rsidRPr="00F84CF5" w:rsidRDefault="00F84CF5" w:rsidP="00622F8F">
      <w:pPr>
        <w:spacing w:line="276" w:lineRule="auto"/>
        <w:rPr>
          <w:sz w:val="24"/>
          <w:szCs w:val="24"/>
        </w:rPr>
      </w:pPr>
      <w:r w:rsidRPr="00F84CF5">
        <w:rPr>
          <w:sz w:val="24"/>
          <w:szCs w:val="24"/>
        </w:rPr>
        <w:t>Bir Öğretmen</w:t>
      </w:r>
      <w:ins w:id="92" w:author="Abdurrahman" w:date="2015-11-01T16:56:00Z">
        <w:r w:rsidR="00E170D7">
          <w:rPr>
            <w:sz w:val="24"/>
            <w:szCs w:val="24"/>
          </w:rPr>
          <w:t>, Okul koodinatörü</w:t>
        </w:r>
      </w:ins>
    </w:p>
    <w:p w:rsidR="00F84CF5" w:rsidRPr="00F84CF5" w:rsidRDefault="00F84CF5" w:rsidP="00622F8F">
      <w:pPr>
        <w:spacing w:line="276" w:lineRule="auto"/>
        <w:rPr>
          <w:sz w:val="24"/>
          <w:szCs w:val="24"/>
        </w:rPr>
      </w:pPr>
      <w:r w:rsidRPr="00F84CF5">
        <w:rPr>
          <w:sz w:val="24"/>
          <w:szCs w:val="24"/>
        </w:rPr>
        <w:t>Bir Okul Aile Birliği temsilcisi</w:t>
      </w:r>
    </w:p>
    <w:p w:rsidR="00F84CF5" w:rsidRPr="00F84CF5" w:rsidRDefault="00F84CF5" w:rsidP="00622F8F">
      <w:pPr>
        <w:spacing w:line="276" w:lineRule="auto"/>
        <w:rPr>
          <w:sz w:val="24"/>
          <w:szCs w:val="24"/>
        </w:rPr>
      </w:pPr>
      <w:r w:rsidRPr="00F84CF5">
        <w:rPr>
          <w:sz w:val="24"/>
          <w:szCs w:val="24"/>
        </w:rPr>
        <w:t>Okul Öğrenci Meclis Başkanı</w:t>
      </w:r>
    </w:p>
    <w:p w:rsidR="00F84CF5" w:rsidRDefault="00F84CF5" w:rsidP="00622F8F">
      <w:pPr>
        <w:spacing w:line="276" w:lineRule="auto"/>
        <w:rPr>
          <w:b/>
          <w:sz w:val="24"/>
          <w:szCs w:val="24"/>
          <w:u w:val="single"/>
        </w:rPr>
      </w:pPr>
    </w:p>
    <w:p w:rsidR="00622F8F" w:rsidRDefault="00622F8F" w:rsidP="00622F8F">
      <w:pPr>
        <w:spacing w:line="276" w:lineRule="auto"/>
        <w:rPr>
          <w:b/>
          <w:sz w:val="24"/>
          <w:szCs w:val="24"/>
          <w:u w:val="single"/>
        </w:rPr>
      </w:pPr>
      <w:r w:rsidRPr="000F12FE">
        <w:rPr>
          <w:b/>
          <w:sz w:val="24"/>
          <w:szCs w:val="24"/>
          <w:u w:val="single"/>
        </w:rPr>
        <w:t>Proje Yürütme Kurulunun Görevleri:</w:t>
      </w:r>
    </w:p>
    <w:p w:rsidR="00F0290F" w:rsidRPr="000F12FE" w:rsidRDefault="00F0290F" w:rsidP="00622F8F">
      <w:pPr>
        <w:spacing w:line="276" w:lineRule="auto"/>
        <w:rPr>
          <w:b/>
          <w:sz w:val="24"/>
          <w:szCs w:val="24"/>
          <w:u w:val="single"/>
        </w:rPr>
      </w:pPr>
    </w:p>
    <w:p w:rsidR="00622F8F" w:rsidRPr="000F12FE" w:rsidRDefault="00622F8F" w:rsidP="00F2288E">
      <w:pPr>
        <w:pStyle w:val="ListeParagraf"/>
        <w:numPr>
          <w:ilvl w:val="0"/>
          <w:numId w:val="1"/>
        </w:numPr>
        <w:spacing w:line="276" w:lineRule="auto"/>
        <w:rPr>
          <w:sz w:val="24"/>
          <w:szCs w:val="24"/>
        </w:rPr>
      </w:pPr>
      <w:r w:rsidRPr="000F12FE">
        <w:rPr>
          <w:sz w:val="24"/>
          <w:szCs w:val="24"/>
        </w:rPr>
        <w:t>Projenin tanıtımı için seminerler düzenler.</w:t>
      </w:r>
    </w:p>
    <w:p w:rsidR="00622F8F" w:rsidRPr="000F12FE" w:rsidRDefault="00622F8F" w:rsidP="00F2288E">
      <w:pPr>
        <w:pStyle w:val="ListeParagraf"/>
        <w:numPr>
          <w:ilvl w:val="0"/>
          <w:numId w:val="1"/>
        </w:numPr>
        <w:spacing w:line="276" w:lineRule="auto"/>
        <w:rPr>
          <w:sz w:val="24"/>
          <w:szCs w:val="24"/>
        </w:rPr>
      </w:pPr>
      <w:r w:rsidRPr="000F12FE">
        <w:rPr>
          <w:sz w:val="24"/>
          <w:szCs w:val="24"/>
        </w:rPr>
        <w:t>Projenin uygulanacağı okullara rehberlik eder.</w:t>
      </w:r>
    </w:p>
    <w:p w:rsidR="00622F8F" w:rsidRPr="000F12FE" w:rsidRDefault="00622F8F" w:rsidP="00F2288E">
      <w:pPr>
        <w:pStyle w:val="ListeParagraf"/>
        <w:numPr>
          <w:ilvl w:val="0"/>
          <w:numId w:val="1"/>
        </w:numPr>
        <w:spacing w:line="276" w:lineRule="auto"/>
        <w:rPr>
          <w:sz w:val="24"/>
          <w:szCs w:val="24"/>
        </w:rPr>
      </w:pPr>
      <w:r w:rsidRPr="000F12FE">
        <w:rPr>
          <w:sz w:val="24"/>
          <w:szCs w:val="24"/>
        </w:rPr>
        <w:t>Projenin uygulanma ve hazırlık safhasında her türlü koordinasyonu planlar ve sağlar.</w:t>
      </w:r>
    </w:p>
    <w:p w:rsidR="00622F8F" w:rsidRPr="000F12FE" w:rsidRDefault="00622F8F" w:rsidP="00F2288E">
      <w:pPr>
        <w:pStyle w:val="ListeParagraf"/>
        <w:numPr>
          <w:ilvl w:val="0"/>
          <w:numId w:val="1"/>
        </w:numPr>
        <w:spacing w:line="276" w:lineRule="auto"/>
        <w:rPr>
          <w:sz w:val="24"/>
          <w:szCs w:val="24"/>
        </w:rPr>
      </w:pPr>
      <w:r w:rsidRPr="000F12FE">
        <w:rPr>
          <w:sz w:val="24"/>
          <w:szCs w:val="24"/>
        </w:rPr>
        <w:t>Proje ile ilgili resmi ve diğer yazışmaları koordine eder.</w:t>
      </w:r>
    </w:p>
    <w:p w:rsidR="00622F8F" w:rsidRPr="000F12FE" w:rsidRDefault="00622F8F" w:rsidP="00F2288E">
      <w:pPr>
        <w:pStyle w:val="ListeParagraf"/>
        <w:numPr>
          <w:ilvl w:val="0"/>
          <w:numId w:val="1"/>
        </w:numPr>
        <w:spacing w:line="276" w:lineRule="auto"/>
        <w:rPr>
          <w:sz w:val="24"/>
          <w:szCs w:val="24"/>
        </w:rPr>
      </w:pPr>
      <w:r w:rsidRPr="000F12FE">
        <w:rPr>
          <w:sz w:val="24"/>
          <w:szCs w:val="24"/>
        </w:rPr>
        <w:t xml:space="preserve">Yürütme kurulu içerisinde yer alan müdürlükler, projenin uygulanması için gerekli görevleri yerine getirir. </w:t>
      </w:r>
    </w:p>
    <w:p w:rsidR="00622F8F" w:rsidRPr="000F12FE" w:rsidRDefault="00622F8F" w:rsidP="00F2288E">
      <w:pPr>
        <w:pStyle w:val="ListeParagraf"/>
        <w:numPr>
          <w:ilvl w:val="0"/>
          <w:numId w:val="1"/>
        </w:numPr>
        <w:spacing w:line="276" w:lineRule="auto"/>
        <w:rPr>
          <w:sz w:val="24"/>
          <w:szCs w:val="24"/>
        </w:rPr>
      </w:pPr>
      <w:r w:rsidRPr="000F12FE">
        <w:rPr>
          <w:sz w:val="24"/>
          <w:szCs w:val="24"/>
        </w:rPr>
        <w:t xml:space="preserve">Projenin çalışma takvimini eksiksiz ve zamanında uygulamakla yükümlüdür. </w:t>
      </w:r>
    </w:p>
    <w:p w:rsidR="00622F8F" w:rsidRDefault="00622F8F" w:rsidP="00F2288E">
      <w:pPr>
        <w:pStyle w:val="ListeParagraf"/>
        <w:numPr>
          <w:ilvl w:val="0"/>
          <w:numId w:val="1"/>
        </w:numPr>
        <w:spacing w:line="276" w:lineRule="auto"/>
        <w:rPr>
          <w:sz w:val="24"/>
          <w:szCs w:val="24"/>
        </w:rPr>
      </w:pPr>
      <w:r w:rsidRPr="000F12FE">
        <w:rPr>
          <w:sz w:val="24"/>
          <w:szCs w:val="24"/>
        </w:rPr>
        <w:t xml:space="preserve">Proje genelinde ortaya çıkan ihtiyaçların giderilmesinde kullanılabilecek yerel kaynakları belirler, harekete geçirir. </w:t>
      </w:r>
    </w:p>
    <w:p w:rsidR="00211D39" w:rsidRDefault="00211D39" w:rsidP="00F2288E">
      <w:pPr>
        <w:pStyle w:val="ListeParagraf"/>
        <w:numPr>
          <w:ilvl w:val="0"/>
          <w:numId w:val="1"/>
        </w:numPr>
        <w:spacing w:line="276" w:lineRule="auto"/>
        <w:rPr>
          <w:sz w:val="24"/>
          <w:szCs w:val="24"/>
        </w:rPr>
      </w:pPr>
      <w:r>
        <w:rPr>
          <w:sz w:val="24"/>
          <w:szCs w:val="24"/>
        </w:rPr>
        <w:t>Öğrenci velilerini sürece dahil ederek farkındalık uyandırılmasına yönelik planlar. “yetimle Kardeş Olma” değerini okul, toplum ve kamuoyu ile paylaşmak için okul web sitelerinde</w:t>
      </w:r>
      <w:r w:rsidR="00707BA3">
        <w:rPr>
          <w:sz w:val="24"/>
          <w:szCs w:val="24"/>
        </w:rPr>
        <w:t xml:space="preserve"> iyi örnekler olarak görsellerle tanıtılır.</w:t>
      </w:r>
    </w:p>
    <w:p w:rsidR="00C34AC3" w:rsidRDefault="00C34AC3" w:rsidP="00F2288E">
      <w:pPr>
        <w:pStyle w:val="ListeParagraf"/>
        <w:numPr>
          <w:ilvl w:val="0"/>
          <w:numId w:val="1"/>
        </w:numPr>
        <w:spacing w:line="276" w:lineRule="auto"/>
        <w:rPr>
          <w:sz w:val="24"/>
          <w:szCs w:val="24"/>
        </w:rPr>
      </w:pPr>
      <w:r>
        <w:rPr>
          <w:sz w:val="24"/>
          <w:szCs w:val="24"/>
        </w:rPr>
        <w:t>Yetimle kardeş olma değerine ilişkin olarak tarihsel metinler de ve ilmi kaynaklarda araştırma yapmak bunların okullarda yaygınlaşmasını sağlamak</w:t>
      </w:r>
    </w:p>
    <w:p w:rsidR="00C34AC3" w:rsidRDefault="00C34AC3" w:rsidP="00F2288E">
      <w:pPr>
        <w:pStyle w:val="ListeParagraf"/>
        <w:numPr>
          <w:ilvl w:val="0"/>
          <w:numId w:val="1"/>
        </w:numPr>
        <w:spacing w:line="276" w:lineRule="auto"/>
        <w:rPr>
          <w:sz w:val="24"/>
          <w:szCs w:val="24"/>
        </w:rPr>
      </w:pPr>
      <w:r>
        <w:rPr>
          <w:sz w:val="24"/>
          <w:szCs w:val="24"/>
        </w:rPr>
        <w:t xml:space="preserve">Okul ve kurumlarda “Yetimle kardeş olama” </w:t>
      </w:r>
      <w:r w:rsidR="00720855">
        <w:rPr>
          <w:sz w:val="24"/>
          <w:szCs w:val="24"/>
        </w:rPr>
        <w:t>değer panosu</w:t>
      </w:r>
      <w:r>
        <w:rPr>
          <w:sz w:val="24"/>
          <w:szCs w:val="24"/>
        </w:rPr>
        <w:t xml:space="preserve"> oluşturma</w:t>
      </w:r>
    </w:p>
    <w:p w:rsidR="00C34AC3" w:rsidRDefault="00C34AC3" w:rsidP="00F2288E">
      <w:pPr>
        <w:pStyle w:val="ListeParagraf"/>
        <w:numPr>
          <w:ilvl w:val="0"/>
          <w:numId w:val="1"/>
        </w:numPr>
        <w:spacing w:line="276" w:lineRule="auto"/>
        <w:rPr>
          <w:sz w:val="24"/>
          <w:szCs w:val="24"/>
        </w:rPr>
      </w:pPr>
      <w:r>
        <w:rPr>
          <w:sz w:val="24"/>
          <w:szCs w:val="24"/>
        </w:rPr>
        <w:t>Dünya ve Türk Edebiyatında yetim konusunu işleyen kitapları tespit ederek proje süresince okullarda okunmasını sağlamak</w:t>
      </w:r>
    </w:p>
    <w:p w:rsidR="00C34AC3" w:rsidRPr="000F12FE" w:rsidRDefault="00BF4D42" w:rsidP="00F2288E">
      <w:pPr>
        <w:pStyle w:val="ListeParagraf"/>
        <w:numPr>
          <w:ilvl w:val="0"/>
          <w:numId w:val="1"/>
        </w:numPr>
        <w:spacing w:line="276" w:lineRule="auto"/>
        <w:rPr>
          <w:sz w:val="24"/>
          <w:szCs w:val="24"/>
        </w:rPr>
      </w:pPr>
      <w:r>
        <w:rPr>
          <w:sz w:val="24"/>
          <w:szCs w:val="24"/>
        </w:rPr>
        <w:t>Okullarda konuyla ilgili resim/şiir/kompozisyon vb. yarışmalar düzenlemek</w:t>
      </w:r>
    </w:p>
    <w:p w:rsidR="009B64C1" w:rsidRPr="000F12FE" w:rsidRDefault="009B64C1" w:rsidP="00622F8F">
      <w:pPr>
        <w:pStyle w:val="GvdeMetniGirintisi3"/>
        <w:spacing w:line="276" w:lineRule="auto"/>
        <w:ind w:left="0"/>
        <w:rPr>
          <w:rFonts w:ascii="Times New Roman" w:hAnsi="Times New Roman" w:cs="Times New Roman"/>
          <w:szCs w:val="24"/>
        </w:rPr>
      </w:pPr>
    </w:p>
    <w:p w:rsidR="00622F8F" w:rsidRDefault="00622F8F" w:rsidP="00622F8F">
      <w:pPr>
        <w:pStyle w:val="GvdeMetniGirintisi3"/>
        <w:spacing w:line="276" w:lineRule="auto"/>
        <w:ind w:left="0"/>
        <w:rPr>
          <w:rFonts w:ascii="Times New Roman" w:hAnsi="Times New Roman" w:cs="Times New Roman"/>
          <w:szCs w:val="24"/>
        </w:rPr>
      </w:pPr>
      <w:r w:rsidRPr="000F12FE">
        <w:rPr>
          <w:rFonts w:ascii="Times New Roman" w:hAnsi="Times New Roman" w:cs="Times New Roman"/>
          <w:szCs w:val="24"/>
        </w:rPr>
        <w:t xml:space="preserve">Faaliyet 2: Projenin Zaman Çizelgesi/Çalışma Takvimi’nin Oluşturulması </w:t>
      </w:r>
    </w:p>
    <w:p w:rsidR="00F2288E" w:rsidRPr="000F12FE" w:rsidRDefault="00F2288E" w:rsidP="00622F8F">
      <w:pPr>
        <w:pStyle w:val="GvdeMetniGirintisi3"/>
        <w:spacing w:line="276" w:lineRule="auto"/>
        <w:ind w:left="0"/>
        <w:rPr>
          <w:rFonts w:ascii="Times New Roman" w:hAnsi="Times New Roman" w:cs="Times New Roman"/>
          <w:szCs w:val="24"/>
        </w:rPr>
      </w:pPr>
    </w:p>
    <w:p w:rsidR="00622F8F" w:rsidRPr="000F12FE" w:rsidRDefault="00622F8F" w:rsidP="00F2288E">
      <w:pPr>
        <w:pStyle w:val="GvdeMetniGirintisi3"/>
        <w:spacing w:line="276" w:lineRule="auto"/>
        <w:ind w:left="0" w:firstLine="708"/>
        <w:rPr>
          <w:rFonts w:ascii="Times New Roman" w:hAnsi="Times New Roman" w:cs="Times New Roman"/>
          <w:b w:val="0"/>
          <w:szCs w:val="24"/>
        </w:rPr>
      </w:pPr>
      <w:r w:rsidRPr="000F12FE">
        <w:rPr>
          <w:rFonts w:ascii="Times New Roman" w:hAnsi="Times New Roman" w:cs="Times New Roman"/>
          <w:b w:val="0"/>
          <w:szCs w:val="24"/>
        </w:rPr>
        <w:t>Proje içerisinde yapılacak olan eğitim ile ilgili bir çalışma takvimi oluşturulacaktır. Eğitimler bu takvim doğrultusunda katılımcılara uygulanacaktır.</w:t>
      </w:r>
    </w:p>
    <w:p w:rsidR="00136C45" w:rsidRDefault="00136C45" w:rsidP="00622F8F">
      <w:pPr>
        <w:pStyle w:val="GvdeMetniGirintisi3"/>
        <w:ind w:firstLine="468"/>
        <w:jc w:val="both"/>
        <w:rPr>
          <w:rFonts w:ascii="Times New Roman" w:hAnsi="Times New Roman" w:cs="Times New Roman"/>
          <w:b w:val="0"/>
          <w:szCs w:val="24"/>
        </w:rPr>
      </w:pPr>
    </w:p>
    <w:p w:rsidR="00136C45" w:rsidRDefault="00136C45" w:rsidP="00622F8F">
      <w:pPr>
        <w:pStyle w:val="GvdeMetniGirintisi3"/>
        <w:ind w:firstLine="468"/>
        <w:jc w:val="both"/>
        <w:rPr>
          <w:rFonts w:ascii="Times New Roman" w:hAnsi="Times New Roman" w:cs="Times New Roman"/>
          <w:b w:val="0"/>
          <w:szCs w:val="24"/>
        </w:rPr>
      </w:pPr>
    </w:p>
    <w:p w:rsidR="00622F8F" w:rsidRDefault="00622F8F" w:rsidP="00622F8F">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ZAMAN ÇİZELGESİ/ ÇALIŞMA TAKVİMİ</w:t>
      </w:r>
    </w:p>
    <w:tbl>
      <w:tblPr>
        <w:tblStyle w:val="TabloKlavuzu"/>
        <w:tblW w:w="10703" w:type="dxa"/>
        <w:tblInd w:w="-459" w:type="dxa"/>
        <w:tblLayout w:type="fixed"/>
        <w:tblLook w:val="04A0"/>
      </w:tblPr>
      <w:tblGrid>
        <w:gridCol w:w="1685"/>
        <w:gridCol w:w="5475"/>
        <w:gridCol w:w="1824"/>
        <w:gridCol w:w="1719"/>
      </w:tblGrid>
      <w:tr w:rsidR="00622F8F" w:rsidRPr="000F12FE" w:rsidTr="00D65C8F">
        <w:trPr>
          <w:trHeight w:val="532"/>
        </w:trPr>
        <w:tc>
          <w:tcPr>
            <w:tcW w:w="1685" w:type="dxa"/>
            <w:vAlign w:val="center"/>
          </w:tcPr>
          <w:p w:rsidR="00622F8F" w:rsidRPr="000F12FE" w:rsidRDefault="00622F8F" w:rsidP="00603D4C">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PROJE</w:t>
            </w:r>
          </w:p>
        </w:tc>
        <w:tc>
          <w:tcPr>
            <w:tcW w:w="5475" w:type="dxa"/>
            <w:vAlign w:val="center"/>
          </w:tcPr>
          <w:p w:rsidR="00622F8F" w:rsidRPr="000F12FE" w:rsidRDefault="00622F8F" w:rsidP="00603D4C">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ETKİNLİK</w:t>
            </w:r>
          </w:p>
        </w:tc>
        <w:tc>
          <w:tcPr>
            <w:tcW w:w="1824" w:type="dxa"/>
            <w:vAlign w:val="center"/>
          </w:tcPr>
          <w:p w:rsidR="00622F8F" w:rsidRPr="000F12FE" w:rsidRDefault="00622F8F" w:rsidP="00603D4C">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SORUMLU KİŞİ/KURUM</w:t>
            </w:r>
          </w:p>
        </w:tc>
        <w:tc>
          <w:tcPr>
            <w:tcW w:w="1719" w:type="dxa"/>
            <w:vAlign w:val="center"/>
          </w:tcPr>
          <w:p w:rsidR="00622F8F" w:rsidRPr="000F12FE" w:rsidRDefault="00622F8F" w:rsidP="00603D4C">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UYGULAMA TARİHİ</w:t>
            </w:r>
          </w:p>
        </w:tc>
      </w:tr>
      <w:tr w:rsidR="00D65C8F" w:rsidRPr="000F12FE" w:rsidTr="00D65C8F">
        <w:trPr>
          <w:trHeight w:val="502"/>
        </w:trPr>
        <w:tc>
          <w:tcPr>
            <w:tcW w:w="1685" w:type="dxa"/>
            <w:vMerge w:val="restart"/>
            <w:vAlign w:val="center"/>
          </w:tcPr>
          <w:p w:rsidR="00D65C8F" w:rsidRPr="000F12FE" w:rsidRDefault="00D65C8F" w:rsidP="0012664A">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HAZIRLIK</w:t>
            </w:r>
          </w:p>
        </w:tc>
        <w:tc>
          <w:tcPr>
            <w:tcW w:w="5475" w:type="dxa"/>
            <w:vAlign w:val="center"/>
          </w:tcPr>
          <w:p w:rsidR="00000000" w:rsidRDefault="00F005D6">
            <w:pPr>
              <w:pStyle w:val="GvdeMetniGirintisi3"/>
              <w:spacing w:line="360" w:lineRule="auto"/>
              <w:ind w:left="0"/>
              <w:rPr>
                <w:rFonts w:ascii="Times New Roman" w:hAnsi="Times New Roman" w:cs="Times New Roman"/>
                <w:b w:val="0"/>
                <w:sz w:val="22"/>
                <w:szCs w:val="22"/>
              </w:rPr>
              <w:pPrChange w:id="93" w:author="Abdurrahman" w:date="2015-11-02T09:27:00Z">
                <w:pPr>
                  <w:pStyle w:val="GvdeMetniGirintisi3"/>
                  <w:spacing w:line="276" w:lineRule="auto"/>
                  <w:ind w:left="0"/>
                </w:pPr>
              </w:pPrChange>
            </w:pPr>
            <w:r w:rsidRPr="00E516EA">
              <w:rPr>
                <w:rFonts w:ascii="Times New Roman" w:hAnsi="Times New Roman" w:cs="Times New Roman"/>
                <w:b w:val="0"/>
                <w:sz w:val="22"/>
                <w:szCs w:val="22"/>
              </w:rPr>
              <w:t xml:space="preserve">İl </w:t>
            </w:r>
            <w:r w:rsidR="00D65C8F" w:rsidRPr="00E516EA">
              <w:rPr>
                <w:rFonts w:ascii="Times New Roman" w:hAnsi="Times New Roman" w:cs="Times New Roman"/>
                <w:b w:val="0"/>
                <w:sz w:val="22"/>
                <w:szCs w:val="22"/>
              </w:rPr>
              <w:t>Proje Yürütme Kurulunun Oluşturulması</w:t>
            </w:r>
          </w:p>
        </w:tc>
        <w:tc>
          <w:tcPr>
            <w:tcW w:w="1824" w:type="dxa"/>
            <w:vAlign w:val="center"/>
          </w:tcPr>
          <w:p w:rsidR="00000000" w:rsidRDefault="00D65C8F">
            <w:pPr>
              <w:pStyle w:val="GvdeMetniGirintisi3"/>
              <w:spacing w:line="360" w:lineRule="auto"/>
              <w:ind w:left="0"/>
              <w:jc w:val="center"/>
              <w:rPr>
                <w:rFonts w:ascii="Times New Roman" w:hAnsi="Times New Roman" w:cs="Times New Roman"/>
                <w:b w:val="0"/>
                <w:sz w:val="22"/>
                <w:szCs w:val="22"/>
              </w:rPr>
              <w:pPrChange w:id="94" w:author="Abdurrahman" w:date="2015-11-02T09:27:00Z">
                <w:pPr>
                  <w:pStyle w:val="GvdeMetniGirintisi3"/>
                  <w:ind w:left="0"/>
                  <w:jc w:val="center"/>
                </w:pPr>
              </w:pPrChange>
            </w:pPr>
            <w:r w:rsidRPr="00D65C8F">
              <w:rPr>
                <w:rFonts w:ascii="Times New Roman" w:hAnsi="Times New Roman" w:cs="Times New Roman"/>
                <w:b w:val="0"/>
                <w:sz w:val="22"/>
                <w:szCs w:val="22"/>
              </w:rPr>
              <w:t>İl Milli Eğitim Müdürlüğü</w:t>
            </w:r>
          </w:p>
        </w:tc>
        <w:tc>
          <w:tcPr>
            <w:tcW w:w="1719" w:type="dxa"/>
            <w:vAlign w:val="center"/>
          </w:tcPr>
          <w:p w:rsidR="00000000" w:rsidRDefault="00F0290F">
            <w:pPr>
              <w:pStyle w:val="GvdeMetniGirintisi3"/>
              <w:spacing w:line="360" w:lineRule="auto"/>
              <w:ind w:left="0"/>
              <w:jc w:val="center"/>
              <w:rPr>
                <w:rFonts w:ascii="Times New Roman" w:hAnsi="Times New Roman" w:cs="Times New Roman"/>
                <w:b w:val="0"/>
                <w:szCs w:val="24"/>
              </w:rPr>
              <w:pPrChange w:id="95" w:author="Abdurrahman" w:date="2015-11-02T09:27:00Z">
                <w:pPr>
                  <w:pStyle w:val="GvdeMetniGirintisi3"/>
                  <w:ind w:left="0"/>
                  <w:jc w:val="center"/>
                </w:pPr>
              </w:pPrChange>
            </w:pPr>
            <w:r>
              <w:rPr>
                <w:rFonts w:ascii="Times New Roman" w:hAnsi="Times New Roman" w:cs="Times New Roman"/>
                <w:b w:val="0"/>
                <w:szCs w:val="24"/>
              </w:rPr>
              <w:t>19-23 Ekim 2015</w:t>
            </w:r>
          </w:p>
        </w:tc>
      </w:tr>
      <w:tr w:rsidR="00F005D6" w:rsidRPr="000F12FE" w:rsidTr="00D65C8F">
        <w:trPr>
          <w:trHeight w:val="502"/>
        </w:trPr>
        <w:tc>
          <w:tcPr>
            <w:tcW w:w="1685" w:type="dxa"/>
            <w:vMerge/>
            <w:vAlign w:val="center"/>
          </w:tcPr>
          <w:p w:rsidR="00F005D6" w:rsidRPr="000F12FE" w:rsidRDefault="00F005D6" w:rsidP="0012664A">
            <w:pPr>
              <w:pStyle w:val="GvdeMetniGirintisi3"/>
              <w:ind w:left="0"/>
              <w:jc w:val="center"/>
              <w:rPr>
                <w:rFonts w:ascii="Times New Roman" w:hAnsi="Times New Roman" w:cs="Times New Roman"/>
                <w:szCs w:val="24"/>
              </w:rPr>
            </w:pPr>
          </w:p>
        </w:tc>
        <w:tc>
          <w:tcPr>
            <w:tcW w:w="5475" w:type="dxa"/>
            <w:vAlign w:val="center"/>
          </w:tcPr>
          <w:p w:rsidR="00000000" w:rsidRDefault="00F0290F">
            <w:pPr>
              <w:pStyle w:val="GvdeMetniGirintisi3"/>
              <w:spacing w:line="360" w:lineRule="auto"/>
              <w:ind w:left="0"/>
              <w:rPr>
                <w:rFonts w:ascii="Times New Roman" w:hAnsi="Times New Roman" w:cs="Times New Roman"/>
                <w:b w:val="0"/>
                <w:sz w:val="22"/>
                <w:szCs w:val="22"/>
              </w:rPr>
              <w:pPrChange w:id="96" w:author="Abdurrahman" w:date="2015-11-02T09:27:00Z">
                <w:pPr>
                  <w:pStyle w:val="GvdeMetniGirintisi3"/>
                  <w:spacing w:line="276" w:lineRule="auto"/>
                  <w:ind w:left="0"/>
                </w:pPr>
              </w:pPrChange>
            </w:pPr>
            <w:r>
              <w:rPr>
                <w:rFonts w:ascii="Times New Roman" w:hAnsi="Times New Roman" w:cs="Times New Roman"/>
                <w:b w:val="0"/>
                <w:sz w:val="22"/>
                <w:szCs w:val="22"/>
              </w:rPr>
              <w:t>İlçe</w:t>
            </w:r>
            <w:ins w:id="97" w:author="BURO" w:date="2015-11-04T08:30:00Z">
              <w:r w:rsidR="00A308A5">
                <w:rPr>
                  <w:rFonts w:ascii="Times New Roman" w:hAnsi="Times New Roman" w:cs="Times New Roman"/>
                  <w:b w:val="0"/>
                  <w:sz w:val="22"/>
                  <w:szCs w:val="22"/>
                </w:rPr>
                <w:t xml:space="preserve"> </w:t>
              </w:r>
            </w:ins>
            <w:del w:id="98" w:author="Abdurrahman" w:date="2015-11-01T16:23:00Z">
              <w:r w:rsidDel="000B7FC6">
                <w:rPr>
                  <w:rFonts w:ascii="Times New Roman" w:hAnsi="Times New Roman" w:cs="Times New Roman"/>
                  <w:b w:val="0"/>
                  <w:sz w:val="22"/>
                  <w:szCs w:val="22"/>
                </w:rPr>
                <w:delText xml:space="preserve"> Proje sorumlusu şube müdürü ve İlçe </w:delText>
              </w:r>
            </w:del>
            <w:r>
              <w:rPr>
                <w:rFonts w:ascii="Times New Roman" w:hAnsi="Times New Roman" w:cs="Times New Roman"/>
                <w:b w:val="0"/>
                <w:sz w:val="22"/>
                <w:szCs w:val="22"/>
              </w:rPr>
              <w:t>koordinatörünün belirlenmesi</w:t>
            </w:r>
          </w:p>
        </w:tc>
        <w:tc>
          <w:tcPr>
            <w:tcW w:w="1824" w:type="dxa"/>
            <w:vAlign w:val="center"/>
          </w:tcPr>
          <w:p w:rsidR="00000000" w:rsidRDefault="00F005D6">
            <w:pPr>
              <w:pStyle w:val="GvdeMetniGirintisi3"/>
              <w:spacing w:line="360" w:lineRule="auto"/>
              <w:ind w:left="0"/>
              <w:jc w:val="center"/>
              <w:rPr>
                <w:rFonts w:ascii="Times New Roman" w:hAnsi="Times New Roman" w:cs="Times New Roman"/>
                <w:b w:val="0"/>
                <w:sz w:val="22"/>
                <w:szCs w:val="22"/>
              </w:rPr>
              <w:pPrChange w:id="99" w:author="Abdurrahman" w:date="2015-11-02T09:27:00Z">
                <w:pPr>
                  <w:pStyle w:val="GvdeMetniGirintisi3"/>
                  <w:tabs>
                    <w:tab w:val="center" w:pos="4536"/>
                    <w:tab w:val="right" w:pos="9072"/>
                  </w:tabs>
                  <w:ind w:left="0"/>
                  <w:jc w:val="center"/>
                </w:pPr>
              </w:pPrChange>
            </w:pPr>
            <w:r>
              <w:rPr>
                <w:rFonts w:ascii="Times New Roman" w:hAnsi="Times New Roman" w:cs="Times New Roman"/>
                <w:b w:val="0"/>
                <w:sz w:val="22"/>
                <w:szCs w:val="22"/>
              </w:rPr>
              <w:t>İlçe Milli Eğitim Müdürlükleri</w:t>
            </w:r>
          </w:p>
        </w:tc>
        <w:tc>
          <w:tcPr>
            <w:tcW w:w="1719" w:type="dxa"/>
            <w:vAlign w:val="center"/>
          </w:tcPr>
          <w:p w:rsidR="00000000" w:rsidRDefault="00F0290F">
            <w:pPr>
              <w:pStyle w:val="GvdeMetniGirintisi3"/>
              <w:spacing w:line="360" w:lineRule="auto"/>
              <w:ind w:left="0"/>
              <w:jc w:val="center"/>
              <w:rPr>
                <w:rFonts w:ascii="Times New Roman" w:hAnsi="Times New Roman" w:cs="Times New Roman"/>
                <w:b w:val="0"/>
                <w:szCs w:val="24"/>
              </w:rPr>
              <w:pPrChange w:id="100" w:author="Abdurrahman" w:date="2015-11-02T09:27:00Z">
                <w:pPr>
                  <w:pStyle w:val="GvdeMetniGirintisi3"/>
                  <w:tabs>
                    <w:tab w:val="center" w:pos="4536"/>
                    <w:tab w:val="right" w:pos="9072"/>
                  </w:tabs>
                  <w:ind w:left="0"/>
                  <w:jc w:val="center"/>
                </w:pPr>
              </w:pPrChange>
            </w:pPr>
            <w:r>
              <w:rPr>
                <w:rFonts w:ascii="Times New Roman" w:hAnsi="Times New Roman" w:cs="Times New Roman"/>
                <w:b w:val="0"/>
                <w:szCs w:val="24"/>
              </w:rPr>
              <w:t>26 Ekim-6 Kasım 2015</w:t>
            </w:r>
          </w:p>
        </w:tc>
      </w:tr>
      <w:tr w:rsidR="00F0290F" w:rsidRPr="000F12FE" w:rsidTr="00D65C8F">
        <w:trPr>
          <w:trHeight w:val="502"/>
        </w:trPr>
        <w:tc>
          <w:tcPr>
            <w:tcW w:w="1685" w:type="dxa"/>
            <w:vMerge/>
            <w:vAlign w:val="center"/>
          </w:tcPr>
          <w:p w:rsidR="00F0290F" w:rsidRPr="000F12FE" w:rsidRDefault="00F0290F" w:rsidP="00F0290F">
            <w:pPr>
              <w:pStyle w:val="GvdeMetniGirintisi3"/>
              <w:ind w:left="0"/>
              <w:jc w:val="center"/>
              <w:rPr>
                <w:rFonts w:ascii="Times New Roman" w:hAnsi="Times New Roman" w:cs="Times New Roman"/>
                <w:szCs w:val="24"/>
              </w:rPr>
            </w:pPr>
          </w:p>
        </w:tc>
        <w:tc>
          <w:tcPr>
            <w:tcW w:w="5475" w:type="dxa"/>
            <w:vAlign w:val="center"/>
          </w:tcPr>
          <w:p w:rsidR="00000000" w:rsidRDefault="00F0290F">
            <w:pPr>
              <w:pStyle w:val="GvdeMetniGirintisi3"/>
              <w:spacing w:line="360" w:lineRule="auto"/>
              <w:ind w:left="0"/>
              <w:rPr>
                <w:rFonts w:ascii="Times New Roman" w:hAnsi="Times New Roman" w:cs="Times New Roman"/>
                <w:b w:val="0"/>
                <w:sz w:val="22"/>
                <w:szCs w:val="22"/>
              </w:rPr>
              <w:pPrChange w:id="101" w:author="Abdurrahman" w:date="2015-11-02T09:27:00Z">
                <w:pPr>
                  <w:pStyle w:val="GvdeMetniGirintisi3"/>
                  <w:tabs>
                    <w:tab w:val="center" w:pos="4536"/>
                    <w:tab w:val="right" w:pos="9072"/>
                  </w:tabs>
                  <w:spacing w:line="276" w:lineRule="auto"/>
                  <w:ind w:left="0"/>
                </w:pPr>
              </w:pPrChange>
            </w:pPr>
            <w:r w:rsidRPr="00E516EA">
              <w:rPr>
                <w:rFonts w:ascii="Times New Roman" w:hAnsi="Times New Roman" w:cs="Times New Roman"/>
                <w:b w:val="0"/>
                <w:sz w:val="22"/>
                <w:szCs w:val="22"/>
              </w:rPr>
              <w:t xml:space="preserve">İlçe </w:t>
            </w:r>
            <w:r>
              <w:rPr>
                <w:rFonts w:ascii="Times New Roman" w:hAnsi="Times New Roman" w:cs="Times New Roman"/>
                <w:b w:val="0"/>
                <w:sz w:val="22"/>
                <w:szCs w:val="22"/>
              </w:rPr>
              <w:t>Proje Yürütme kurulunun</w:t>
            </w:r>
            <w:r w:rsidRPr="00E516EA">
              <w:rPr>
                <w:rFonts w:ascii="Times New Roman" w:hAnsi="Times New Roman" w:cs="Times New Roman"/>
                <w:b w:val="0"/>
                <w:sz w:val="22"/>
                <w:szCs w:val="22"/>
              </w:rPr>
              <w:t xml:space="preserve"> Oluşturulması</w:t>
            </w:r>
          </w:p>
        </w:tc>
        <w:tc>
          <w:tcPr>
            <w:tcW w:w="1824" w:type="dxa"/>
            <w:vAlign w:val="center"/>
          </w:tcPr>
          <w:p w:rsidR="00000000" w:rsidRDefault="00F0290F">
            <w:pPr>
              <w:pStyle w:val="GvdeMetniGirintisi3"/>
              <w:spacing w:line="360" w:lineRule="auto"/>
              <w:ind w:left="0"/>
              <w:jc w:val="center"/>
              <w:rPr>
                <w:rFonts w:ascii="Times New Roman" w:hAnsi="Times New Roman" w:cs="Times New Roman"/>
                <w:b w:val="0"/>
                <w:sz w:val="22"/>
                <w:szCs w:val="22"/>
              </w:rPr>
              <w:pPrChange w:id="102" w:author="Abdurrahman" w:date="2015-11-02T09:27:00Z">
                <w:pPr>
                  <w:pStyle w:val="GvdeMetniGirintisi3"/>
                  <w:tabs>
                    <w:tab w:val="center" w:pos="4536"/>
                    <w:tab w:val="right" w:pos="9072"/>
                  </w:tabs>
                  <w:ind w:left="0"/>
                  <w:jc w:val="center"/>
                </w:pPr>
              </w:pPrChange>
            </w:pPr>
            <w:r>
              <w:rPr>
                <w:rFonts w:ascii="Times New Roman" w:hAnsi="Times New Roman" w:cs="Times New Roman"/>
                <w:b w:val="0"/>
                <w:sz w:val="22"/>
                <w:szCs w:val="22"/>
              </w:rPr>
              <w:t>İlçe Milli Eğitim Müdürlükleri</w:t>
            </w:r>
          </w:p>
        </w:tc>
        <w:tc>
          <w:tcPr>
            <w:tcW w:w="1719" w:type="dxa"/>
            <w:vAlign w:val="center"/>
          </w:tcPr>
          <w:p w:rsidR="00000000" w:rsidRDefault="00F0290F">
            <w:pPr>
              <w:pStyle w:val="GvdeMetniGirintisi3"/>
              <w:spacing w:line="360" w:lineRule="auto"/>
              <w:ind w:left="0"/>
              <w:jc w:val="center"/>
              <w:rPr>
                <w:rFonts w:ascii="Times New Roman" w:hAnsi="Times New Roman" w:cs="Times New Roman"/>
                <w:b w:val="0"/>
                <w:szCs w:val="24"/>
              </w:rPr>
              <w:pPrChange w:id="103" w:author="Abdurrahman" w:date="2015-11-02T09:27:00Z">
                <w:pPr>
                  <w:pStyle w:val="GvdeMetniGirintisi3"/>
                  <w:tabs>
                    <w:tab w:val="center" w:pos="4536"/>
                    <w:tab w:val="right" w:pos="9072"/>
                  </w:tabs>
                  <w:ind w:left="0"/>
                  <w:jc w:val="center"/>
                </w:pPr>
              </w:pPrChange>
            </w:pPr>
            <w:r>
              <w:rPr>
                <w:rFonts w:ascii="Times New Roman" w:hAnsi="Times New Roman" w:cs="Times New Roman"/>
                <w:b w:val="0"/>
                <w:szCs w:val="24"/>
              </w:rPr>
              <w:t>26 Ekim-6 Kasım 2015</w:t>
            </w:r>
          </w:p>
        </w:tc>
      </w:tr>
      <w:tr w:rsidR="00F0290F" w:rsidRPr="000F12FE" w:rsidTr="00D65C8F">
        <w:trPr>
          <w:trHeight w:val="374"/>
        </w:trPr>
        <w:tc>
          <w:tcPr>
            <w:tcW w:w="1685" w:type="dxa"/>
            <w:vMerge/>
            <w:vAlign w:val="center"/>
          </w:tcPr>
          <w:p w:rsidR="00F0290F" w:rsidRPr="000F12FE" w:rsidRDefault="00F0290F" w:rsidP="00F0290F">
            <w:pPr>
              <w:pStyle w:val="GvdeMetniGirintisi3"/>
              <w:ind w:left="0"/>
              <w:jc w:val="center"/>
              <w:rPr>
                <w:rFonts w:ascii="Times New Roman" w:hAnsi="Times New Roman" w:cs="Times New Roman"/>
                <w:szCs w:val="24"/>
              </w:rPr>
            </w:pPr>
          </w:p>
        </w:tc>
        <w:tc>
          <w:tcPr>
            <w:tcW w:w="5475" w:type="dxa"/>
          </w:tcPr>
          <w:p w:rsidR="00000000" w:rsidRDefault="00B07969">
            <w:pPr>
              <w:pStyle w:val="GvdeMetniGirintisi3"/>
              <w:spacing w:line="360" w:lineRule="auto"/>
              <w:ind w:left="0"/>
              <w:rPr>
                <w:rFonts w:ascii="Times New Roman" w:hAnsi="Times New Roman" w:cs="Times New Roman"/>
                <w:b w:val="0"/>
                <w:sz w:val="22"/>
                <w:szCs w:val="22"/>
              </w:rPr>
              <w:pPrChange w:id="104" w:author="Abdurrahman" w:date="2015-11-02T09:27:00Z">
                <w:pPr>
                  <w:pStyle w:val="GvdeMetniGirintisi3"/>
                  <w:tabs>
                    <w:tab w:val="center" w:pos="4536"/>
                    <w:tab w:val="right" w:pos="9072"/>
                  </w:tabs>
                  <w:spacing w:line="276" w:lineRule="auto"/>
                  <w:ind w:left="0"/>
                </w:pPr>
              </w:pPrChange>
            </w:pPr>
            <w:r>
              <w:rPr>
                <w:rFonts w:ascii="Times New Roman" w:hAnsi="Times New Roman" w:cs="Times New Roman"/>
                <w:b w:val="0"/>
                <w:sz w:val="22"/>
                <w:szCs w:val="22"/>
              </w:rPr>
              <w:t>İl Proje Yürütme Kurulu</w:t>
            </w:r>
            <w:ins w:id="105" w:author="Abdurrahman" w:date="2015-11-01T16:30:00Z">
              <w:r w:rsidR="00291CA6">
                <w:rPr>
                  <w:rFonts w:ascii="Times New Roman" w:hAnsi="Times New Roman" w:cs="Times New Roman"/>
                  <w:b w:val="0"/>
                  <w:sz w:val="22"/>
                  <w:szCs w:val="22"/>
                </w:rPr>
                <w:t>,</w:t>
              </w:r>
            </w:ins>
            <w:del w:id="106" w:author="Abdurrahman" w:date="2015-11-01T16:30:00Z">
              <w:r w:rsidDel="00291CA6">
                <w:rPr>
                  <w:rFonts w:ascii="Times New Roman" w:hAnsi="Times New Roman" w:cs="Times New Roman"/>
                  <w:b w:val="0"/>
                  <w:sz w:val="22"/>
                  <w:szCs w:val="22"/>
                </w:rPr>
                <w:delText xml:space="preserve"> ve</w:delText>
              </w:r>
            </w:del>
            <w:r>
              <w:rPr>
                <w:rFonts w:ascii="Times New Roman" w:hAnsi="Times New Roman" w:cs="Times New Roman"/>
                <w:b w:val="0"/>
                <w:sz w:val="22"/>
                <w:szCs w:val="22"/>
              </w:rPr>
              <w:t xml:space="preserve"> İlçe </w:t>
            </w:r>
            <w:ins w:id="107" w:author="Abdurrahman" w:date="2015-11-01T16:30:00Z">
              <w:r w:rsidR="00291CA6">
                <w:rPr>
                  <w:rFonts w:ascii="Times New Roman" w:hAnsi="Times New Roman" w:cs="Times New Roman"/>
                  <w:b w:val="0"/>
                  <w:sz w:val="22"/>
                  <w:szCs w:val="22"/>
                </w:rPr>
                <w:t>Milli Eğitim</w:t>
              </w:r>
            </w:ins>
            <w:del w:id="108" w:author="Abdurrahman" w:date="2015-11-01T16:30:00Z">
              <w:r w:rsidDel="00291CA6">
                <w:rPr>
                  <w:rFonts w:ascii="Times New Roman" w:hAnsi="Times New Roman" w:cs="Times New Roman"/>
                  <w:b w:val="0"/>
                  <w:sz w:val="22"/>
                  <w:szCs w:val="22"/>
                </w:rPr>
                <w:delText>Şube</w:delText>
              </w:r>
            </w:del>
            <w:r>
              <w:rPr>
                <w:rFonts w:ascii="Times New Roman" w:hAnsi="Times New Roman" w:cs="Times New Roman"/>
                <w:b w:val="0"/>
                <w:sz w:val="22"/>
                <w:szCs w:val="22"/>
              </w:rPr>
              <w:t xml:space="preserve"> Müdürleri ile İlçe Proje koordinatörleri </w:t>
            </w:r>
            <w:r w:rsidR="00F0290F" w:rsidRPr="00E516EA">
              <w:rPr>
                <w:rFonts w:ascii="Times New Roman" w:hAnsi="Times New Roman" w:cs="Times New Roman"/>
                <w:b w:val="0"/>
                <w:sz w:val="22"/>
                <w:szCs w:val="22"/>
              </w:rPr>
              <w:t>Toplantısı</w:t>
            </w:r>
          </w:p>
        </w:tc>
        <w:tc>
          <w:tcPr>
            <w:tcW w:w="1824" w:type="dxa"/>
            <w:vAlign w:val="center"/>
          </w:tcPr>
          <w:p w:rsidR="00000000" w:rsidRDefault="00F0290F">
            <w:pPr>
              <w:pStyle w:val="GvdeMetniGirintisi3"/>
              <w:spacing w:line="360" w:lineRule="auto"/>
              <w:ind w:left="0"/>
              <w:jc w:val="center"/>
              <w:rPr>
                <w:rFonts w:ascii="Times New Roman" w:hAnsi="Times New Roman" w:cs="Times New Roman"/>
                <w:b w:val="0"/>
                <w:sz w:val="22"/>
                <w:szCs w:val="22"/>
              </w:rPr>
              <w:pPrChange w:id="109" w:author="Abdurrahman" w:date="2015-11-02T09:27:00Z">
                <w:pPr>
                  <w:pStyle w:val="GvdeMetniGirintisi3"/>
                  <w:tabs>
                    <w:tab w:val="center" w:pos="4536"/>
                    <w:tab w:val="right" w:pos="9072"/>
                  </w:tabs>
                  <w:ind w:left="0"/>
                  <w:jc w:val="center"/>
                </w:pPr>
              </w:pPrChange>
            </w:pPr>
            <w:r w:rsidRPr="00D65C8F">
              <w:rPr>
                <w:rFonts w:ascii="Times New Roman" w:hAnsi="Times New Roman" w:cs="Times New Roman"/>
                <w:b w:val="0"/>
                <w:sz w:val="22"/>
                <w:szCs w:val="22"/>
              </w:rPr>
              <w:t>Yürütme Kurulu</w:t>
            </w:r>
          </w:p>
        </w:tc>
        <w:tc>
          <w:tcPr>
            <w:tcW w:w="1719" w:type="dxa"/>
            <w:vAlign w:val="center"/>
          </w:tcPr>
          <w:p w:rsidR="00000000" w:rsidRDefault="00B07969">
            <w:pPr>
              <w:pStyle w:val="GvdeMetniGirintisi3"/>
              <w:spacing w:line="360" w:lineRule="auto"/>
              <w:ind w:left="0"/>
              <w:jc w:val="center"/>
              <w:rPr>
                <w:rFonts w:ascii="Times New Roman" w:hAnsi="Times New Roman" w:cs="Times New Roman"/>
                <w:b w:val="0"/>
                <w:szCs w:val="24"/>
              </w:rPr>
              <w:pPrChange w:id="110" w:author="Abdurrahman" w:date="2015-11-02T09:27:00Z">
                <w:pPr>
                  <w:pStyle w:val="GvdeMetniGirintisi3"/>
                  <w:tabs>
                    <w:tab w:val="center" w:pos="4536"/>
                    <w:tab w:val="right" w:pos="9072"/>
                  </w:tabs>
                  <w:ind w:left="0"/>
                  <w:jc w:val="center"/>
                </w:pPr>
              </w:pPrChange>
            </w:pPr>
            <w:r>
              <w:rPr>
                <w:rFonts w:ascii="Times New Roman" w:hAnsi="Times New Roman" w:cs="Times New Roman"/>
                <w:b w:val="0"/>
                <w:szCs w:val="24"/>
              </w:rPr>
              <w:t>12 Kasım 2015</w:t>
            </w:r>
          </w:p>
        </w:tc>
      </w:tr>
      <w:tr w:rsidR="00F0290F" w:rsidRPr="000F12FE" w:rsidTr="00D65C8F">
        <w:trPr>
          <w:trHeight w:val="899"/>
        </w:trPr>
        <w:tc>
          <w:tcPr>
            <w:tcW w:w="1685" w:type="dxa"/>
            <w:vMerge w:val="restart"/>
            <w:vAlign w:val="center"/>
          </w:tcPr>
          <w:p w:rsidR="00F0290F" w:rsidRPr="000F12FE" w:rsidRDefault="00F0290F" w:rsidP="00F0290F">
            <w:pPr>
              <w:pStyle w:val="GvdeMetniGirintisi3"/>
              <w:ind w:left="0"/>
              <w:jc w:val="center"/>
              <w:rPr>
                <w:rFonts w:ascii="Times New Roman" w:hAnsi="Times New Roman" w:cs="Times New Roman"/>
                <w:szCs w:val="24"/>
              </w:rPr>
            </w:pPr>
            <w:r w:rsidRPr="000F12FE">
              <w:rPr>
                <w:rFonts w:ascii="Times New Roman" w:hAnsi="Times New Roman" w:cs="Times New Roman"/>
                <w:szCs w:val="24"/>
              </w:rPr>
              <w:lastRenderedPageBreak/>
              <w:t>TANITIM</w:t>
            </w:r>
          </w:p>
        </w:tc>
        <w:tc>
          <w:tcPr>
            <w:tcW w:w="5475" w:type="dxa"/>
          </w:tcPr>
          <w:p w:rsidR="00000000" w:rsidRDefault="00B72A2D">
            <w:pPr>
              <w:pStyle w:val="GvdeMetniGirintisi3"/>
              <w:spacing w:line="276" w:lineRule="auto"/>
              <w:ind w:left="0"/>
              <w:rPr>
                <w:ins w:id="111" w:author="Abdurrahman" w:date="2015-11-02T09:27:00Z"/>
                <w:rFonts w:ascii="Times New Roman" w:hAnsi="Times New Roman" w:cs="Times New Roman"/>
                <w:b w:val="0"/>
                <w:bCs/>
                <w:color w:val="365F91" w:themeColor="accent1" w:themeShade="BF"/>
                <w:sz w:val="22"/>
                <w:szCs w:val="22"/>
                <w:u w:val="single"/>
              </w:rPr>
              <w:pPrChange w:id="112" w:author="Abdurrahman" w:date="2015-11-02T09:25:00Z">
                <w:pPr>
                  <w:pStyle w:val="GvdeMetniGirintisi3"/>
                  <w:keepNext/>
                  <w:keepLines/>
                  <w:spacing w:before="480" w:line="360" w:lineRule="auto"/>
                  <w:ind w:left="0"/>
                  <w:outlineLvl w:val="0"/>
                </w:pPr>
              </w:pPrChange>
            </w:pPr>
          </w:p>
          <w:p w:rsidR="00000000" w:rsidRDefault="00F47613">
            <w:pPr>
              <w:pStyle w:val="GvdeMetniGirintisi3"/>
              <w:spacing w:line="276" w:lineRule="auto"/>
              <w:ind w:left="0"/>
              <w:rPr>
                <w:rFonts w:ascii="Times New Roman" w:hAnsi="Times New Roman" w:cs="Times New Roman"/>
                <w:b w:val="0"/>
                <w:sz w:val="22"/>
                <w:szCs w:val="22"/>
              </w:rPr>
              <w:pPrChange w:id="113" w:author="Abdurrahman" w:date="2015-11-02T09:25:00Z">
                <w:pPr>
                  <w:pStyle w:val="GvdeMetniGirintisi3"/>
                  <w:spacing w:line="360" w:lineRule="auto"/>
                  <w:ind w:left="0"/>
                </w:pPr>
              </w:pPrChange>
            </w:pPr>
            <w:ins w:id="114" w:author="Abdurrahman" w:date="2015-11-01T16:35:00Z">
              <w:r w:rsidRPr="00F47613">
                <w:rPr>
                  <w:rFonts w:ascii="Times New Roman" w:hAnsi="Times New Roman" w:cs="Times New Roman"/>
                  <w:sz w:val="22"/>
                  <w:szCs w:val="22"/>
                  <w:u w:val="single"/>
                  <w:rPrChange w:id="115" w:author="Abdurrahman" w:date="2015-11-02T09:30:00Z">
                    <w:rPr>
                      <w:rFonts w:ascii="Times New Roman" w:hAnsi="Times New Roman" w:cs="Times New Roman"/>
                      <w:b w:val="0"/>
                      <w:sz w:val="22"/>
                      <w:szCs w:val="22"/>
                    </w:rPr>
                  </w:rPrChange>
                </w:rPr>
                <w:t>Proje tanıtım toplantısı</w:t>
              </w:r>
            </w:ins>
            <w:ins w:id="116" w:author="Abdurrahman" w:date="2015-11-01T16:46:00Z">
              <w:r w:rsidR="00970D4F">
                <w:rPr>
                  <w:rFonts w:ascii="Times New Roman" w:hAnsi="Times New Roman" w:cs="Times New Roman"/>
                  <w:b w:val="0"/>
                  <w:sz w:val="22"/>
                  <w:szCs w:val="22"/>
                </w:rPr>
                <w:t>; İl Proje yürütme kurulu</w:t>
              </w:r>
            </w:ins>
            <w:ins w:id="117" w:author="Abdurrahman" w:date="2015-11-01T16:50:00Z">
              <w:r w:rsidR="00E170D7">
                <w:rPr>
                  <w:rFonts w:ascii="Times New Roman" w:hAnsi="Times New Roman" w:cs="Times New Roman"/>
                  <w:b w:val="0"/>
                  <w:sz w:val="22"/>
                  <w:szCs w:val="22"/>
                </w:rPr>
                <w:t xml:space="preserve">, ilçe yürütme kurulları,Merkez </w:t>
              </w:r>
            </w:ins>
            <w:ins w:id="118" w:author="Abdurrahman" w:date="2015-11-01T16:52:00Z">
              <w:r w:rsidR="00E170D7">
                <w:rPr>
                  <w:rFonts w:ascii="Times New Roman" w:hAnsi="Times New Roman" w:cs="Times New Roman"/>
                  <w:b w:val="0"/>
                  <w:sz w:val="22"/>
                  <w:szCs w:val="22"/>
                </w:rPr>
                <w:t>O</w:t>
              </w:r>
            </w:ins>
            <w:ins w:id="119" w:author="Abdurrahman" w:date="2015-11-01T16:50:00Z">
              <w:r w:rsidR="00E170D7">
                <w:rPr>
                  <w:rFonts w:ascii="Times New Roman" w:hAnsi="Times New Roman" w:cs="Times New Roman"/>
                  <w:b w:val="0"/>
                  <w:sz w:val="22"/>
                  <w:szCs w:val="22"/>
                </w:rPr>
                <w:t>kul Müdürleri</w:t>
              </w:r>
            </w:ins>
            <w:ins w:id="120" w:author="Abdurrahman" w:date="2015-11-01T16:55:00Z">
              <w:r w:rsidR="00E170D7">
                <w:rPr>
                  <w:rFonts w:ascii="Times New Roman" w:hAnsi="Times New Roman" w:cs="Times New Roman"/>
                  <w:b w:val="0"/>
                  <w:sz w:val="22"/>
                  <w:szCs w:val="22"/>
                </w:rPr>
                <w:t>,</w:t>
              </w:r>
            </w:ins>
            <w:ins w:id="121" w:author="Abdurrahman" w:date="2015-11-01T16:56:00Z">
              <w:r w:rsidR="00E170D7">
                <w:rPr>
                  <w:rFonts w:ascii="Times New Roman" w:hAnsi="Times New Roman" w:cs="Times New Roman"/>
                  <w:b w:val="0"/>
                  <w:sz w:val="22"/>
                  <w:szCs w:val="22"/>
                </w:rPr>
                <w:t>Merkez okul koordin</w:t>
              </w:r>
            </w:ins>
            <w:ins w:id="122" w:author="Abdurrahman" w:date="2015-11-01T16:57:00Z">
              <w:r w:rsidR="00E170D7">
                <w:rPr>
                  <w:rFonts w:ascii="Times New Roman" w:hAnsi="Times New Roman" w:cs="Times New Roman"/>
                  <w:b w:val="0"/>
                  <w:sz w:val="22"/>
                  <w:szCs w:val="22"/>
                </w:rPr>
                <w:t>atörleri</w:t>
              </w:r>
            </w:ins>
            <w:del w:id="123" w:author="Abdurrahman" w:date="2015-11-01T16:31:00Z">
              <w:r w:rsidR="00F0290F" w:rsidRPr="00E516EA" w:rsidDel="00291CA6">
                <w:rPr>
                  <w:rFonts w:ascii="Times New Roman" w:hAnsi="Times New Roman" w:cs="Times New Roman"/>
                  <w:b w:val="0"/>
                  <w:sz w:val="22"/>
                  <w:szCs w:val="22"/>
                </w:rPr>
                <w:delText>Okular da öğretmenler kurulu toplanarak projenin öğretmenlere tanıtımının yapılması ve Okul proje yürütme kurulunun oluşturulması.</w:delText>
              </w:r>
            </w:del>
          </w:p>
        </w:tc>
        <w:tc>
          <w:tcPr>
            <w:tcW w:w="1824" w:type="dxa"/>
            <w:vAlign w:val="center"/>
          </w:tcPr>
          <w:p w:rsidR="00F0290F" w:rsidRPr="00F448D4" w:rsidRDefault="00970D4F">
            <w:pPr>
              <w:pStyle w:val="GvdeMetniGirintisi3"/>
              <w:spacing w:line="276" w:lineRule="auto"/>
              <w:ind w:left="0"/>
              <w:jc w:val="center"/>
              <w:rPr>
                <w:rFonts w:ascii="Times New Roman" w:hAnsi="Times New Roman" w:cs="Times New Roman"/>
                <w:b w:val="0"/>
                <w:sz w:val="22"/>
                <w:szCs w:val="22"/>
              </w:rPr>
            </w:pPr>
            <w:ins w:id="124" w:author="Abdurrahman" w:date="2015-11-01T16:45:00Z">
              <w:r w:rsidRPr="00F448D4">
                <w:rPr>
                  <w:rFonts w:ascii="Times New Roman" w:hAnsi="Times New Roman" w:cs="Times New Roman"/>
                  <w:b w:val="0"/>
                  <w:sz w:val="22"/>
                  <w:szCs w:val="22"/>
                </w:rPr>
                <w:t>İl Proje Yürütme Kurulu</w:t>
              </w:r>
            </w:ins>
            <w:del w:id="125" w:author="Abdurrahman" w:date="2015-11-01T16:31:00Z">
              <w:r w:rsidR="00F0290F" w:rsidRPr="00F448D4" w:rsidDel="00291CA6">
                <w:rPr>
                  <w:rFonts w:ascii="Times New Roman" w:hAnsi="Times New Roman" w:cs="Times New Roman"/>
                  <w:b w:val="0"/>
                  <w:sz w:val="22"/>
                  <w:szCs w:val="22"/>
                </w:rPr>
                <w:delText>Okul Müdürlüğü</w:delText>
              </w:r>
            </w:del>
          </w:p>
        </w:tc>
        <w:tc>
          <w:tcPr>
            <w:tcW w:w="1719" w:type="dxa"/>
            <w:vAlign w:val="center"/>
          </w:tcPr>
          <w:p w:rsidR="00F0290F" w:rsidRPr="00F448D4" w:rsidRDefault="00F47613">
            <w:pPr>
              <w:pStyle w:val="GvdeMetniGirintisi3"/>
              <w:spacing w:line="276" w:lineRule="auto"/>
              <w:ind w:left="0"/>
              <w:jc w:val="center"/>
              <w:rPr>
                <w:rFonts w:ascii="Times New Roman" w:hAnsi="Times New Roman" w:cs="Times New Roman"/>
                <w:b w:val="0"/>
                <w:sz w:val="22"/>
                <w:szCs w:val="22"/>
                <w:rPrChange w:id="126" w:author="Abdurrahman" w:date="2015-11-02T09:24:00Z">
                  <w:rPr>
                    <w:rFonts w:ascii="Times New Roman" w:hAnsi="Times New Roman" w:cs="Times New Roman"/>
                    <w:b w:val="0"/>
                    <w:szCs w:val="24"/>
                  </w:rPr>
                </w:rPrChange>
              </w:rPr>
            </w:pPr>
            <w:ins w:id="127" w:author="Abdurrahman" w:date="2015-11-01T16:45:00Z">
              <w:r w:rsidRPr="00F47613">
                <w:rPr>
                  <w:rFonts w:ascii="Times New Roman" w:hAnsi="Times New Roman" w:cs="Times New Roman"/>
                  <w:b w:val="0"/>
                  <w:sz w:val="22"/>
                  <w:szCs w:val="22"/>
                  <w:rPrChange w:id="128" w:author="Abdurrahman" w:date="2015-11-02T09:24:00Z">
                    <w:rPr>
                      <w:rFonts w:ascii="Times New Roman" w:hAnsi="Times New Roman" w:cs="Times New Roman"/>
                      <w:b w:val="0"/>
                      <w:szCs w:val="24"/>
                    </w:rPr>
                  </w:rPrChange>
                </w:rPr>
                <w:t>17 Kasım 2015</w:t>
              </w:r>
            </w:ins>
            <w:del w:id="129" w:author="Abdurrahman" w:date="2015-11-01T16:31:00Z">
              <w:r w:rsidRPr="00F47613">
                <w:rPr>
                  <w:rFonts w:ascii="Times New Roman" w:hAnsi="Times New Roman" w:cs="Times New Roman"/>
                  <w:b w:val="0"/>
                  <w:sz w:val="22"/>
                  <w:szCs w:val="22"/>
                  <w:rPrChange w:id="130" w:author="Abdurrahman" w:date="2015-11-02T09:24:00Z">
                    <w:rPr>
                      <w:rFonts w:ascii="Times New Roman" w:hAnsi="Times New Roman" w:cs="Times New Roman"/>
                      <w:b w:val="0"/>
                      <w:szCs w:val="24"/>
                    </w:rPr>
                  </w:rPrChange>
                </w:rPr>
                <w:delText>16-20 Kasım 2015</w:delText>
              </w:r>
            </w:del>
          </w:p>
        </w:tc>
      </w:tr>
      <w:tr w:rsidR="00291CA6" w:rsidRPr="000F12FE" w:rsidTr="00D65C8F">
        <w:trPr>
          <w:trHeight w:val="899"/>
          <w:ins w:id="131" w:author="Abdurrahman" w:date="2015-11-01T16:21:00Z"/>
        </w:trPr>
        <w:tc>
          <w:tcPr>
            <w:tcW w:w="1685" w:type="dxa"/>
            <w:vMerge/>
            <w:vAlign w:val="center"/>
          </w:tcPr>
          <w:p w:rsidR="00291CA6" w:rsidRPr="000F12FE" w:rsidRDefault="00291CA6" w:rsidP="00291CA6">
            <w:pPr>
              <w:pStyle w:val="GvdeMetniGirintisi3"/>
              <w:ind w:left="0"/>
              <w:jc w:val="center"/>
              <w:rPr>
                <w:ins w:id="132" w:author="Abdurrahman" w:date="2015-11-01T16:21:00Z"/>
                <w:rFonts w:ascii="Times New Roman" w:hAnsi="Times New Roman" w:cs="Times New Roman"/>
                <w:szCs w:val="24"/>
              </w:rPr>
            </w:pPr>
          </w:p>
        </w:tc>
        <w:tc>
          <w:tcPr>
            <w:tcW w:w="5475" w:type="dxa"/>
          </w:tcPr>
          <w:p w:rsidR="00000000" w:rsidRDefault="00B72A2D">
            <w:pPr>
              <w:pStyle w:val="GvdeMetniGirintisi3"/>
              <w:spacing w:line="276" w:lineRule="auto"/>
              <w:ind w:left="0"/>
              <w:rPr>
                <w:ins w:id="133" w:author="Abdurrahman" w:date="2015-11-02T09:27:00Z"/>
                <w:rFonts w:ascii="Times New Roman" w:hAnsi="Times New Roman" w:cs="Times New Roman"/>
                <w:b w:val="0"/>
                <w:sz w:val="22"/>
                <w:szCs w:val="22"/>
              </w:rPr>
              <w:pPrChange w:id="134" w:author="Abdurrahman" w:date="2015-11-02T09:25:00Z">
                <w:pPr>
                  <w:pStyle w:val="GvdeMetniGirintisi3"/>
                  <w:spacing w:line="360" w:lineRule="auto"/>
                  <w:ind w:left="0"/>
                </w:pPr>
              </w:pPrChange>
            </w:pPr>
          </w:p>
          <w:p w:rsidR="00000000" w:rsidRDefault="00291CA6">
            <w:pPr>
              <w:pStyle w:val="GvdeMetniGirintisi3"/>
              <w:spacing w:line="276" w:lineRule="auto"/>
              <w:ind w:left="0"/>
              <w:rPr>
                <w:ins w:id="135" w:author="Abdurrahman" w:date="2015-11-01T16:21:00Z"/>
                <w:rFonts w:ascii="Times New Roman" w:hAnsi="Times New Roman" w:cs="Times New Roman"/>
                <w:b w:val="0"/>
                <w:sz w:val="22"/>
                <w:szCs w:val="22"/>
              </w:rPr>
              <w:pPrChange w:id="136" w:author="Abdurrahman" w:date="2015-11-02T09:25:00Z">
                <w:pPr>
                  <w:pStyle w:val="GvdeMetniGirintisi3"/>
                  <w:tabs>
                    <w:tab w:val="center" w:pos="4536"/>
                    <w:tab w:val="right" w:pos="9072"/>
                  </w:tabs>
                  <w:spacing w:line="360" w:lineRule="auto"/>
                  <w:ind w:left="0"/>
                </w:pPr>
              </w:pPrChange>
            </w:pPr>
            <w:ins w:id="137" w:author="Abdurrahman" w:date="2015-11-01T16:31:00Z">
              <w:r w:rsidRPr="00E516EA">
                <w:rPr>
                  <w:rFonts w:ascii="Times New Roman" w:hAnsi="Times New Roman" w:cs="Times New Roman"/>
                  <w:b w:val="0"/>
                  <w:sz w:val="22"/>
                  <w:szCs w:val="22"/>
                </w:rPr>
                <w:t>Okular da öğretmenler kurulu toplanarak projenin öğretmenlere tanıtımının yapılması ve Okul proje yürütme kurulunun oluşturulması.</w:t>
              </w:r>
            </w:ins>
          </w:p>
        </w:tc>
        <w:tc>
          <w:tcPr>
            <w:tcW w:w="1824" w:type="dxa"/>
            <w:vAlign w:val="center"/>
          </w:tcPr>
          <w:p w:rsidR="00291CA6" w:rsidRPr="00F448D4" w:rsidRDefault="00291CA6">
            <w:pPr>
              <w:pStyle w:val="GvdeMetniGirintisi3"/>
              <w:spacing w:line="276" w:lineRule="auto"/>
              <w:ind w:left="0"/>
              <w:jc w:val="center"/>
              <w:rPr>
                <w:ins w:id="138" w:author="Abdurrahman" w:date="2015-11-01T16:21:00Z"/>
                <w:rFonts w:ascii="Times New Roman" w:hAnsi="Times New Roman" w:cs="Times New Roman"/>
                <w:b w:val="0"/>
                <w:sz w:val="22"/>
                <w:szCs w:val="22"/>
              </w:rPr>
            </w:pPr>
            <w:ins w:id="139" w:author="Abdurrahman" w:date="2015-11-01T16:31:00Z">
              <w:r w:rsidRPr="00F448D4">
                <w:rPr>
                  <w:rFonts w:ascii="Times New Roman" w:hAnsi="Times New Roman" w:cs="Times New Roman"/>
                  <w:b w:val="0"/>
                  <w:sz w:val="22"/>
                  <w:szCs w:val="22"/>
                </w:rPr>
                <w:t>Okul Müdürlüğü</w:t>
              </w:r>
            </w:ins>
          </w:p>
        </w:tc>
        <w:tc>
          <w:tcPr>
            <w:tcW w:w="1719" w:type="dxa"/>
            <w:vAlign w:val="center"/>
          </w:tcPr>
          <w:p w:rsidR="00291CA6" w:rsidRPr="00F448D4" w:rsidRDefault="00F47613">
            <w:pPr>
              <w:pStyle w:val="GvdeMetniGirintisi3"/>
              <w:tabs>
                <w:tab w:val="center" w:pos="4536"/>
                <w:tab w:val="right" w:pos="9072"/>
              </w:tabs>
              <w:spacing w:line="276" w:lineRule="auto"/>
              <w:ind w:left="0"/>
              <w:jc w:val="center"/>
              <w:rPr>
                <w:ins w:id="140" w:author="Abdurrahman" w:date="2015-11-01T16:21:00Z"/>
                <w:rFonts w:ascii="Times New Roman" w:hAnsi="Times New Roman" w:cs="Times New Roman"/>
                <w:b w:val="0"/>
                <w:sz w:val="22"/>
                <w:szCs w:val="22"/>
                <w:rPrChange w:id="141" w:author="Abdurrahman" w:date="2015-11-02T09:24:00Z">
                  <w:rPr>
                    <w:ins w:id="142" w:author="Abdurrahman" w:date="2015-11-01T16:21:00Z"/>
                    <w:rFonts w:ascii="Times New Roman" w:hAnsi="Times New Roman" w:cs="Times New Roman"/>
                    <w:b w:val="0"/>
                    <w:szCs w:val="24"/>
                  </w:rPr>
                </w:rPrChange>
              </w:rPr>
            </w:pPr>
            <w:ins w:id="143" w:author="Abdurrahman" w:date="2015-11-01T16:31:00Z">
              <w:r w:rsidRPr="00F47613">
                <w:rPr>
                  <w:rFonts w:ascii="Times New Roman" w:hAnsi="Times New Roman" w:cs="Times New Roman"/>
                  <w:b w:val="0"/>
                  <w:sz w:val="22"/>
                  <w:szCs w:val="22"/>
                  <w:rPrChange w:id="144" w:author="Abdurrahman" w:date="2015-11-02T09:24:00Z">
                    <w:rPr>
                      <w:rFonts w:ascii="Times New Roman" w:hAnsi="Times New Roman" w:cs="Times New Roman"/>
                      <w:b w:val="0"/>
                      <w:szCs w:val="24"/>
                    </w:rPr>
                  </w:rPrChange>
                </w:rPr>
                <w:t>17-20 Kasım 2015</w:t>
              </w:r>
            </w:ins>
          </w:p>
        </w:tc>
      </w:tr>
      <w:tr w:rsidR="00291CA6" w:rsidRPr="000F12FE" w:rsidTr="00D65C8F">
        <w:trPr>
          <w:trHeight w:val="131"/>
        </w:trPr>
        <w:tc>
          <w:tcPr>
            <w:tcW w:w="1685" w:type="dxa"/>
            <w:vMerge/>
            <w:vAlign w:val="center"/>
          </w:tcPr>
          <w:p w:rsidR="00291CA6" w:rsidRPr="000F12FE" w:rsidRDefault="00291CA6" w:rsidP="00291CA6">
            <w:pPr>
              <w:pStyle w:val="GvdeMetniGirintisi3"/>
              <w:ind w:left="0"/>
              <w:jc w:val="center"/>
              <w:rPr>
                <w:rFonts w:ascii="Times New Roman" w:hAnsi="Times New Roman" w:cs="Times New Roman"/>
                <w:szCs w:val="24"/>
              </w:rPr>
            </w:pPr>
          </w:p>
        </w:tc>
        <w:tc>
          <w:tcPr>
            <w:tcW w:w="5475" w:type="dxa"/>
          </w:tcPr>
          <w:p w:rsidR="00000000" w:rsidRDefault="00291CA6">
            <w:pPr>
              <w:spacing w:line="276" w:lineRule="auto"/>
              <w:rPr>
                <w:sz w:val="22"/>
                <w:szCs w:val="22"/>
              </w:rPr>
              <w:pPrChange w:id="145" w:author="Abdurrahman" w:date="2015-11-02T09:25:00Z">
                <w:pPr>
                  <w:spacing w:line="360" w:lineRule="auto"/>
                </w:pPr>
              </w:pPrChange>
            </w:pPr>
            <w:r w:rsidRPr="00E516EA">
              <w:rPr>
                <w:sz w:val="22"/>
                <w:szCs w:val="22"/>
              </w:rPr>
              <w:t>Yetim Sponsorluk Destek Sistemi’nin öğrencilere tanıtılması</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 ve Sınıf Rehber Öğretmenleri</w:t>
            </w:r>
          </w:p>
        </w:tc>
        <w:tc>
          <w:tcPr>
            <w:tcW w:w="1719" w:type="dxa"/>
            <w:vAlign w:val="center"/>
          </w:tcPr>
          <w:p w:rsidR="00291CA6" w:rsidRPr="00F448D4" w:rsidRDefault="00F47613">
            <w:pPr>
              <w:pStyle w:val="GvdeMetniGirintisi3"/>
              <w:spacing w:line="276" w:lineRule="auto"/>
              <w:ind w:left="0"/>
              <w:jc w:val="center"/>
              <w:rPr>
                <w:rFonts w:ascii="Times New Roman" w:hAnsi="Times New Roman" w:cs="Times New Roman"/>
                <w:b w:val="0"/>
                <w:sz w:val="22"/>
                <w:szCs w:val="22"/>
                <w:rPrChange w:id="146" w:author="Abdurrahman" w:date="2015-11-02T09:24:00Z">
                  <w:rPr>
                    <w:rFonts w:ascii="Times New Roman" w:hAnsi="Times New Roman" w:cs="Times New Roman"/>
                    <w:b w:val="0"/>
                    <w:szCs w:val="24"/>
                  </w:rPr>
                </w:rPrChange>
              </w:rPr>
            </w:pPr>
            <w:r w:rsidRPr="00F47613">
              <w:rPr>
                <w:rFonts w:ascii="Times New Roman" w:hAnsi="Times New Roman" w:cs="Times New Roman"/>
                <w:b w:val="0"/>
                <w:sz w:val="22"/>
                <w:szCs w:val="22"/>
                <w:rPrChange w:id="147" w:author="Abdurrahman" w:date="2015-11-02T09:24:00Z">
                  <w:rPr>
                    <w:rFonts w:ascii="Times New Roman" w:hAnsi="Times New Roman" w:cs="Times New Roman"/>
                    <w:b w:val="0"/>
                    <w:sz w:val="20"/>
                    <w:szCs w:val="24"/>
                  </w:rPr>
                </w:rPrChange>
              </w:rPr>
              <w:t xml:space="preserve">20-27 Kasım 2015 </w:t>
            </w:r>
          </w:p>
        </w:tc>
      </w:tr>
      <w:tr w:rsidR="00291CA6" w:rsidRPr="000F12FE" w:rsidTr="00E516EA">
        <w:trPr>
          <w:trHeight w:val="1163"/>
        </w:trPr>
        <w:tc>
          <w:tcPr>
            <w:tcW w:w="1685" w:type="dxa"/>
            <w:vMerge w:val="restart"/>
            <w:vAlign w:val="center"/>
          </w:tcPr>
          <w:p w:rsidR="00291CA6" w:rsidRPr="000F12FE" w:rsidRDefault="00291CA6" w:rsidP="00291CA6">
            <w:pPr>
              <w:pStyle w:val="GvdeMetniGirintisi3"/>
              <w:ind w:left="0"/>
              <w:jc w:val="center"/>
              <w:rPr>
                <w:rFonts w:ascii="Times New Roman" w:hAnsi="Times New Roman" w:cs="Times New Roman"/>
                <w:szCs w:val="24"/>
              </w:rPr>
            </w:pPr>
            <w:r w:rsidRPr="000F12FE">
              <w:rPr>
                <w:rFonts w:ascii="Times New Roman" w:hAnsi="Times New Roman" w:cs="Times New Roman"/>
                <w:szCs w:val="24"/>
              </w:rPr>
              <w:t>UYGULAMA</w:t>
            </w:r>
          </w:p>
        </w:tc>
        <w:tc>
          <w:tcPr>
            <w:tcW w:w="5475" w:type="dxa"/>
          </w:tcPr>
          <w:p w:rsidR="00000000" w:rsidRDefault="00B72A2D">
            <w:pPr>
              <w:spacing w:line="276" w:lineRule="auto"/>
              <w:rPr>
                <w:ins w:id="148" w:author="Abdurrahman" w:date="2015-11-02T09:26:00Z"/>
                <w:b/>
                <w:bCs/>
                <w:color w:val="365F91" w:themeColor="accent1" w:themeShade="BF"/>
                <w:sz w:val="22"/>
                <w:szCs w:val="22"/>
              </w:rPr>
              <w:pPrChange w:id="149" w:author="Abdurrahman" w:date="2015-11-02T09:25:00Z">
                <w:pPr>
                  <w:keepNext/>
                  <w:keepLines/>
                  <w:spacing w:before="480" w:line="360" w:lineRule="auto"/>
                  <w:outlineLvl w:val="0"/>
                </w:pPr>
              </w:pPrChange>
            </w:pPr>
          </w:p>
          <w:p w:rsidR="00000000" w:rsidRDefault="00291CA6">
            <w:pPr>
              <w:spacing w:line="276" w:lineRule="auto"/>
              <w:rPr>
                <w:sz w:val="22"/>
                <w:szCs w:val="22"/>
              </w:rPr>
              <w:pPrChange w:id="150" w:author="Abdurrahman" w:date="2015-11-02T09:25:00Z">
                <w:pPr>
                  <w:spacing w:line="360" w:lineRule="auto"/>
                </w:pPr>
              </w:pPrChange>
            </w:pPr>
            <w:r w:rsidRPr="00E516EA">
              <w:rPr>
                <w:sz w:val="22"/>
                <w:szCs w:val="22"/>
              </w:rPr>
              <w:t>Her okul öğrenci ve öğretmenleriyle birlikte en az bir yıl boyunca“Her Sınıfın Bir Yetim Kardeşi Var” projesine kaç yetime sponsor olunacağı kararı alınacak.</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 ve Sınıf Rehber Öğretmenleri</w:t>
            </w:r>
          </w:p>
        </w:tc>
        <w:tc>
          <w:tcPr>
            <w:tcW w:w="1719" w:type="dxa"/>
            <w:vAlign w:val="center"/>
          </w:tcPr>
          <w:p w:rsidR="007D13B2" w:rsidRDefault="00F47613">
            <w:pPr>
              <w:pStyle w:val="GvdeMetniGirintisi3"/>
              <w:spacing w:line="276" w:lineRule="auto"/>
              <w:ind w:left="0"/>
              <w:jc w:val="center"/>
              <w:rPr>
                <w:ins w:id="151" w:author="Abdurrahman" w:date="2015-11-02T09:28:00Z"/>
                <w:rFonts w:ascii="Times New Roman" w:hAnsi="Times New Roman" w:cs="Times New Roman"/>
                <w:b w:val="0"/>
                <w:sz w:val="22"/>
                <w:szCs w:val="22"/>
              </w:rPr>
            </w:pPr>
            <w:r w:rsidRPr="00F47613">
              <w:rPr>
                <w:rFonts w:ascii="Times New Roman" w:hAnsi="Times New Roman" w:cs="Times New Roman"/>
                <w:b w:val="0"/>
                <w:sz w:val="22"/>
                <w:szCs w:val="22"/>
                <w:rPrChange w:id="152" w:author="Abdurrahman" w:date="2015-11-02T09:24:00Z">
                  <w:rPr>
                    <w:rFonts w:ascii="Times New Roman" w:hAnsi="Times New Roman" w:cs="Times New Roman"/>
                    <w:b w:val="0"/>
                    <w:sz w:val="20"/>
                    <w:szCs w:val="24"/>
                  </w:rPr>
                </w:rPrChange>
              </w:rPr>
              <w:t xml:space="preserve">27 Kasım </w:t>
            </w:r>
            <w:del w:id="153" w:author="Abdurrahman" w:date="2015-11-02T09:28:00Z">
              <w:r w:rsidRPr="00F47613">
                <w:rPr>
                  <w:rFonts w:ascii="Times New Roman" w:hAnsi="Times New Roman" w:cs="Times New Roman"/>
                  <w:b w:val="0"/>
                  <w:sz w:val="22"/>
                  <w:szCs w:val="22"/>
                  <w:rPrChange w:id="154" w:author="Abdurrahman" w:date="2015-11-02T09:24:00Z">
                    <w:rPr>
                      <w:rFonts w:ascii="Times New Roman" w:hAnsi="Times New Roman" w:cs="Times New Roman"/>
                      <w:b w:val="0"/>
                      <w:sz w:val="20"/>
                      <w:szCs w:val="24"/>
                    </w:rPr>
                  </w:rPrChange>
                </w:rPr>
                <w:delText>-</w:delText>
              </w:r>
            </w:del>
            <w:ins w:id="155" w:author="Abdurrahman" w:date="2015-11-02T09:28:00Z">
              <w:r w:rsidR="007D13B2">
                <w:rPr>
                  <w:rFonts w:ascii="Times New Roman" w:hAnsi="Times New Roman" w:cs="Times New Roman"/>
                  <w:b w:val="0"/>
                  <w:sz w:val="22"/>
                  <w:szCs w:val="22"/>
                </w:rPr>
                <w:t>–</w:t>
              </w:r>
            </w:ins>
          </w:p>
          <w:p w:rsidR="00291CA6" w:rsidRPr="00F448D4" w:rsidRDefault="00F47613">
            <w:pPr>
              <w:pStyle w:val="GvdeMetniGirintisi3"/>
              <w:spacing w:line="276" w:lineRule="auto"/>
              <w:ind w:left="0"/>
              <w:jc w:val="center"/>
              <w:rPr>
                <w:rFonts w:ascii="Times New Roman" w:hAnsi="Times New Roman" w:cs="Times New Roman"/>
                <w:b w:val="0"/>
                <w:sz w:val="22"/>
                <w:szCs w:val="22"/>
                <w:rPrChange w:id="156" w:author="Abdurrahman" w:date="2015-11-02T09:24:00Z">
                  <w:rPr>
                    <w:rFonts w:ascii="Times New Roman" w:hAnsi="Times New Roman" w:cs="Times New Roman"/>
                    <w:b w:val="0"/>
                    <w:szCs w:val="24"/>
                  </w:rPr>
                </w:rPrChange>
              </w:rPr>
            </w:pPr>
            <w:r w:rsidRPr="00F47613">
              <w:rPr>
                <w:rFonts w:ascii="Times New Roman" w:hAnsi="Times New Roman" w:cs="Times New Roman"/>
                <w:b w:val="0"/>
                <w:sz w:val="22"/>
                <w:szCs w:val="22"/>
                <w:rPrChange w:id="157" w:author="Abdurrahman" w:date="2015-11-02T09:24:00Z">
                  <w:rPr>
                    <w:rFonts w:ascii="Times New Roman" w:hAnsi="Times New Roman" w:cs="Times New Roman"/>
                    <w:b w:val="0"/>
                    <w:sz w:val="20"/>
                    <w:szCs w:val="24"/>
                  </w:rPr>
                </w:rPrChange>
              </w:rPr>
              <w:t>4 Aralık 2015</w:t>
            </w:r>
          </w:p>
        </w:tc>
      </w:tr>
      <w:tr w:rsidR="00291CA6" w:rsidRPr="000F12FE" w:rsidTr="00D65C8F">
        <w:trPr>
          <w:trHeight w:val="1297"/>
        </w:trPr>
        <w:tc>
          <w:tcPr>
            <w:tcW w:w="1685" w:type="dxa"/>
            <w:vMerge/>
          </w:tcPr>
          <w:p w:rsidR="00291CA6" w:rsidRPr="000F12FE" w:rsidRDefault="00291CA6" w:rsidP="00291CA6">
            <w:pPr>
              <w:pStyle w:val="GvdeMetniGirintisi3"/>
              <w:ind w:left="0"/>
              <w:rPr>
                <w:rFonts w:ascii="Times New Roman" w:hAnsi="Times New Roman" w:cs="Times New Roman"/>
                <w:szCs w:val="24"/>
              </w:rPr>
            </w:pPr>
          </w:p>
        </w:tc>
        <w:tc>
          <w:tcPr>
            <w:tcW w:w="5475" w:type="dxa"/>
          </w:tcPr>
          <w:p w:rsidR="00000000" w:rsidRDefault="00B72A2D">
            <w:pPr>
              <w:spacing w:line="276" w:lineRule="auto"/>
              <w:rPr>
                <w:ins w:id="158" w:author="Abdurrahman" w:date="2015-11-02T09:26:00Z"/>
                <w:b/>
                <w:bCs/>
                <w:color w:val="365F91" w:themeColor="accent1" w:themeShade="BF"/>
                <w:sz w:val="22"/>
                <w:szCs w:val="22"/>
              </w:rPr>
              <w:pPrChange w:id="159" w:author="Abdurrahman" w:date="2015-11-02T09:25:00Z">
                <w:pPr>
                  <w:keepNext/>
                  <w:keepLines/>
                  <w:spacing w:before="480" w:line="360" w:lineRule="auto"/>
                  <w:outlineLvl w:val="0"/>
                </w:pPr>
              </w:pPrChange>
            </w:pPr>
          </w:p>
          <w:p w:rsidR="00000000" w:rsidRDefault="00291CA6">
            <w:pPr>
              <w:spacing w:line="276" w:lineRule="auto"/>
              <w:rPr>
                <w:sz w:val="22"/>
                <w:szCs w:val="22"/>
              </w:rPr>
              <w:pPrChange w:id="160" w:author="Abdurrahman" w:date="2015-11-02T09:25:00Z">
                <w:pPr>
                  <w:spacing w:line="360" w:lineRule="auto"/>
                </w:pPr>
              </w:pPrChange>
            </w:pPr>
            <w:r w:rsidRPr="00E516EA">
              <w:rPr>
                <w:sz w:val="22"/>
                <w:szCs w:val="22"/>
              </w:rPr>
              <w:t>Her okul öğrenci ve öğretmenleriyle birlikte “Her Sınıfın Bir Yetim Kardeşi Var” katılım kararını Milli Eğitim Müdürlüğüne ’ne veya İHH 'nın Yetim Sponsorluk destek sistemine yetim sponsoru olmak için başvuruda bulunur.</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w:t>
            </w:r>
          </w:p>
        </w:tc>
        <w:tc>
          <w:tcPr>
            <w:tcW w:w="1719" w:type="dxa"/>
            <w:vAlign w:val="center"/>
          </w:tcPr>
          <w:p w:rsidR="00291CA6" w:rsidRPr="00F448D4" w:rsidRDefault="00F47613">
            <w:pPr>
              <w:pStyle w:val="GvdeMetniGirintisi3"/>
              <w:tabs>
                <w:tab w:val="center" w:pos="4536"/>
                <w:tab w:val="right" w:pos="9072"/>
              </w:tabs>
              <w:spacing w:line="276" w:lineRule="auto"/>
              <w:ind w:left="0"/>
              <w:jc w:val="center"/>
              <w:rPr>
                <w:rFonts w:ascii="Times New Roman" w:hAnsi="Times New Roman" w:cs="Times New Roman"/>
                <w:b w:val="0"/>
                <w:sz w:val="22"/>
                <w:szCs w:val="22"/>
                <w:rPrChange w:id="161" w:author="Abdurrahman" w:date="2015-11-02T09:24:00Z">
                  <w:rPr>
                    <w:rFonts w:ascii="Times New Roman" w:hAnsi="Times New Roman" w:cs="Times New Roman"/>
                    <w:b w:val="0"/>
                    <w:szCs w:val="24"/>
                  </w:rPr>
                </w:rPrChange>
              </w:rPr>
            </w:pPr>
            <w:r w:rsidRPr="00F47613">
              <w:rPr>
                <w:rFonts w:ascii="Times New Roman" w:hAnsi="Times New Roman" w:cs="Times New Roman"/>
                <w:b w:val="0"/>
                <w:sz w:val="22"/>
                <w:szCs w:val="22"/>
                <w:rPrChange w:id="162" w:author="Abdurrahman" w:date="2015-11-02T09:24:00Z">
                  <w:rPr>
                    <w:rFonts w:ascii="Times New Roman" w:hAnsi="Times New Roman" w:cs="Times New Roman"/>
                    <w:b w:val="0"/>
                    <w:sz w:val="20"/>
                    <w:szCs w:val="24"/>
                  </w:rPr>
                </w:rPrChange>
              </w:rPr>
              <w:t>1-4 Aralık 2015</w:t>
            </w:r>
          </w:p>
        </w:tc>
      </w:tr>
      <w:tr w:rsidR="00291CA6" w:rsidRPr="000F12FE" w:rsidTr="00F2288E">
        <w:trPr>
          <w:trHeight w:val="2661"/>
        </w:trPr>
        <w:tc>
          <w:tcPr>
            <w:tcW w:w="1685" w:type="dxa"/>
            <w:vMerge/>
          </w:tcPr>
          <w:p w:rsidR="00291CA6" w:rsidRPr="000F12FE" w:rsidRDefault="00291CA6" w:rsidP="00291CA6">
            <w:pPr>
              <w:pStyle w:val="GvdeMetniGirintisi3"/>
              <w:ind w:left="0"/>
              <w:rPr>
                <w:rFonts w:ascii="Times New Roman" w:hAnsi="Times New Roman" w:cs="Times New Roman"/>
                <w:szCs w:val="24"/>
              </w:rPr>
            </w:pPr>
          </w:p>
        </w:tc>
        <w:tc>
          <w:tcPr>
            <w:tcW w:w="5475" w:type="dxa"/>
          </w:tcPr>
          <w:p w:rsidR="00000000" w:rsidRDefault="00B72A2D">
            <w:pPr>
              <w:spacing w:line="276" w:lineRule="auto"/>
              <w:rPr>
                <w:ins w:id="163" w:author="Abdurrahman" w:date="2015-11-02T09:26:00Z"/>
                <w:b/>
                <w:bCs/>
                <w:color w:val="365F91" w:themeColor="accent1" w:themeShade="BF"/>
                <w:sz w:val="22"/>
                <w:szCs w:val="22"/>
              </w:rPr>
              <w:pPrChange w:id="164" w:author="Abdurrahman" w:date="2015-11-02T09:25:00Z">
                <w:pPr>
                  <w:keepNext/>
                  <w:keepLines/>
                  <w:spacing w:before="480" w:line="360" w:lineRule="auto"/>
                  <w:outlineLvl w:val="0"/>
                </w:pPr>
              </w:pPrChange>
            </w:pPr>
          </w:p>
          <w:p w:rsidR="00000000" w:rsidRDefault="00291CA6">
            <w:pPr>
              <w:spacing w:line="276" w:lineRule="auto"/>
              <w:rPr>
                <w:sz w:val="22"/>
                <w:szCs w:val="22"/>
              </w:rPr>
              <w:pPrChange w:id="165" w:author="Abdurrahman" w:date="2015-11-02T09:25:00Z">
                <w:pPr>
                  <w:spacing w:line="360" w:lineRule="auto"/>
                </w:pPr>
              </w:pPrChange>
            </w:pPr>
            <w:r w:rsidRPr="00E516EA">
              <w:rPr>
                <w:sz w:val="22"/>
                <w:szCs w:val="22"/>
              </w:rPr>
              <w:t xml:space="preserve"> Her Yetim için ayrı ayrı Sponsorluk Formu doldurulduktan sonra formun bir çıktısı alınarak Milli Eğitim Müdürlüklerine gönderilecektir. Her sınıf/okul destekleyeceği yetimi Milli Eğitim Müdürlüğü aracılığı ile kendi bölgesinden belirleyeceği gibi, ekte belirtildiği şekliyle İHH’nın Yetim Sponsorluk Destek Sistemi kapsamındaki 42 ülke ve bölgeden birini seçerek de belirleyebilecektir.</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w:t>
            </w:r>
          </w:p>
        </w:tc>
        <w:tc>
          <w:tcPr>
            <w:tcW w:w="1719" w:type="dxa"/>
            <w:vAlign w:val="center"/>
          </w:tcPr>
          <w:p w:rsidR="00291CA6" w:rsidRPr="00F448D4" w:rsidRDefault="00F47613">
            <w:pPr>
              <w:pStyle w:val="GvdeMetniGirintisi3"/>
              <w:spacing w:line="276" w:lineRule="auto"/>
              <w:ind w:left="0"/>
              <w:jc w:val="center"/>
              <w:rPr>
                <w:rFonts w:ascii="Times New Roman" w:hAnsi="Times New Roman" w:cs="Times New Roman"/>
                <w:b w:val="0"/>
                <w:sz w:val="22"/>
                <w:szCs w:val="22"/>
                <w:rPrChange w:id="166" w:author="Abdurrahman" w:date="2015-11-02T09:24:00Z">
                  <w:rPr>
                    <w:rFonts w:ascii="Times New Roman" w:hAnsi="Times New Roman" w:cs="Times New Roman"/>
                    <w:b w:val="0"/>
                    <w:szCs w:val="24"/>
                  </w:rPr>
                </w:rPrChange>
              </w:rPr>
            </w:pPr>
            <w:r w:rsidRPr="00F47613">
              <w:rPr>
                <w:rFonts w:ascii="Times New Roman" w:hAnsi="Times New Roman" w:cs="Times New Roman"/>
                <w:b w:val="0"/>
                <w:sz w:val="22"/>
                <w:szCs w:val="22"/>
                <w:rPrChange w:id="167" w:author="Abdurrahman" w:date="2015-11-02T09:24:00Z">
                  <w:rPr>
                    <w:rFonts w:ascii="Times New Roman" w:hAnsi="Times New Roman" w:cs="Times New Roman"/>
                    <w:b w:val="0"/>
                    <w:sz w:val="20"/>
                    <w:szCs w:val="24"/>
                  </w:rPr>
                </w:rPrChange>
              </w:rPr>
              <w:t>7-11 Aralık 2015</w:t>
            </w:r>
          </w:p>
        </w:tc>
      </w:tr>
      <w:tr w:rsidR="00291CA6" w:rsidRPr="000F12FE" w:rsidTr="00D65C8F">
        <w:trPr>
          <w:trHeight w:val="131"/>
        </w:trPr>
        <w:tc>
          <w:tcPr>
            <w:tcW w:w="1685" w:type="dxa"/>
            <w:vMerge/>
          </w:tcPr>
          <w:p w:rsidR="00291CA6" w:rsidRPr="000F12FE" w:rsidRDefault="00291CA6" w:rsidP="00291CA6">
            <w:pPr>
              <w:pStyle w:val="GvdeMetniGirintisi3"/>
              <w:ind w:left="0"/>
              <w:rPr>
                <w:rFonts w:ascii="Times New Roman" w:hAnsi="Times New Roman" w:cs="Times New Roman"/>
                <w:szCs w:val="24"/>
              </w:rPr>
            </w:pPr>
          </w:p>
        </w:tc>
        <w:tc>
          <w:tcPr>
            <w:tcW w:w="5475" w:type="dxa"/>
          </w:tcPr>
          <w:p w:rsidR="00000000" w:rsidRDefault="00B72A2D">
            <w:pPr>
              <w:pStyle w:val="GvdeMetniGirintisi3"/>
              <w:spacing w:line="276" w:lineRule="auto"/>
              <w:ind w:left="0"/>
              <w:rPr>
                <w:ins w:id="168" w:author="Abdurrahman" w:date="2015-11-02T09:27:00Z"/>
                <w:rFonts w:ascii="Times New Roman" w:hAnsi="Times New Roman" w:cs="Times New Roman"/>
                <w:b w:val="0"/>
                <w:bCs/>
                <w:color w:val="365F91" w:themeColor="accent1" w:themeShade="BF"/>
                <w:sz w:val="22"/>
                <w:szCs w:val="22"/>
              </w:rPr>
              <w:pPrChange w:id="169" w:author="Abdurrahman" w:date="2015-11-02T09:25:00Z">
                <w:pPr>
                  <w:pStyle w:val="GvdeMetniGirintisi3"/>
                  <w:keepNext/>
                  <w:keepLines/>
                  <w:spacing w:before="480" w:line="360" w:lineRule="auto"/>
                  <w:ind w:left="0"/>
                  <w:outlineLvl w:val="0"/>
                </w:pPr>
              </w:pPrChange>
            </w:pPr>
          </w:p>
          <w:p w:rsidR="00000000" w:rsidRDefault="00291CA6">
            <w:pPr>
              <w:pStyle w:val="GvdeMetniGirintisi3"/>
              <w:spacing w:line="276" w:lineRule="auto"/>
              <w:ind w:left="0"/>
              <w:rPr>
                <w:rFonts w:ascii="Times New Roman" w:hAnsi="Times New Roman" w:cs="Times New Roman"/>
                <w:b w:val="0"/>
                <w:sz w:val="22"/>
                <w:szCs w:val="22"/>
              </w:rPr>
              <w:pPrChange w:id="170" w:author="Abdurrahman" w:date="2015-11-02T09:25:00Z">
                <w:pPr>
                  <w:pStyle w:val="GvdeMetniGirintisi3"/>
                  <w:spacing w:line="360" w:lineRule="auto"/>
                  <w:ind w:left="0"/>
                </w:pPr>
              </w:pPrChange>
            </w:pPr>
            <w:r w:rsidRPr="00E516EA">
              <w:rPr>
                <w:rFonts w:ascii="Times New Roman" w:hAnsi="Times New Roman" w:cs="Times New Roman"/>
                <w:b w:val="0"/>
                <w:sz w:val="22"/>
                <w:szCs w:val="22"/>
              </w:rPr>
              <w:t xml:space="preserve">Alınan karar gereğince her yetim sponsorluğu için yapılacak katkının sağlanması.  </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 ve Sınıf Rehber Öğretmenleri</w:t>
            </w:r>
          </w:p>
        </w:tc>
        <w:tc>
          <w:tcPr>
            <w:tcW w:w="1719" w:type="dxa"/>
            <w:vAlign w:val="center"/>
          </w:tcPr>
          <w:p w:rsidR="00291CA6" w:rsidRPr="00F448D4" w:rsidRDefault="00F47613">
            <w:pPr>
              <w:pStyle w:val="GvdeMetniGirintisi3"/>
              <w:spacing w:line="276" w:lineRule="auto"/>
              <w:ind w:left="0"/>
              <w:jc w:val="center"/>
              <w:rPr>
                <w:rFonts w:ascii="Times New Roman" w:hAnsi="Times New Roman" w:cs="Times New Roman"/>
                <w:b w:val="0"/>
                <w:sz w:val="22"/>
                <w:szCs w:val="22"/>
                <w:rPrChange w:id="171" w:author="Abdurrahman" w:date="2015-11-02T09:24:00Z">
                  <w:rPr>
                    <w:rFonts w:ascii="Times New Roman" w:hAnsi="Times New Roman" w:cs="Times New Roman"/>
                    <w:b w:val="0"/>
                    <w:szCs w:val="24"/>
                  </w:rPr>
                </w:rPrChange>
              </w:rPr>
            </w:pPr>
            <w:r w:rsidRPr="00F47613">
              <w:rPr>
                <w:rFonts w:ascii="Times New Roman" w:hAnsi="Times New Roman" w:cs="Times New Roman"/>
                <w:b w:val="0"/>
                <w:sz w:val="22"/>
                <w:szCs w:val="22"/>
                <w:rPrChange w:id="172" w:author="Abdurrahman" w:date="2015-11-02T09:24:00Z">
                  <w:rPr>
                    <w:rFonts w:ascii="Times New Roman" w:hAnsi="Times New Roman" w:cs="Times New Roman"/>
                    <w:b w:val="0"/>
                    <w:szCs w:val="24"/>
                  </w:rPr>
                </w:rPrChange>
              </w:rPr>
              <w:t>15 Aralık 2015 den başlayarak 12 ay sürecek</w:t>
            </w:r>
          </w:p>
        </w:tc>
      </w:tr>
      <w:tr w:rsidR="00291CA6" w:rsidRPr="000F12FE" w:rsidTr="00F2288E">
        <w:trPr>
          <w:trHeight w:val="1250"/>
        </w:trPr>
        <w:tc>
          <w:tcPr>
            <w:tcW w:w="1685" w:type="dxa"/>
            <w:vMerge/>
          </w:tcPr>
          <w:p w:rsidR="00291CA6" w:rsidRPr="000F12FE" w:rsidRDefault="00291CA6" w:rsidP="00291CA6">
            <w:pPr>
              <w:pStyle w:val="GvdeMetniGirintisi3"/>
              <w:ind w:left="0"/>
              <w:rPr>
                <w:rFonts w:ascii="Times New Roman" w:hAnsi="Times New Roman" w:cs="Times New Roman"/>
                <w:szCs w:val="24"/>
              </w:rPr>
            </w:pPr>
          </w:p>
        </w:tc>
        <w:tc>
          <w:tcPr>
            <w:tcW w:w="5475" w:type="dxa"/>
          </w:tcPr>
          <w:p w:rsidR="00291CA6" w:rsidRPr="00E516EA" w:rsidRDefault="00291CA6">
            <w:pPr>
              <w:pStyle w:val="GvdeMetniGirintisi3"/>
              <w:spacing w:line="276" w:lineRule="auto"/>
              <w:ind w:left="0"/>
              <w:rPr>
                <w:rFonts w:ascii="Times New Roman" w:hAnsi="Times New Roman" w:cs="Times New Roman"/>
                <w:b w:val="0"/>
                <w:sz w:val="22"/>
                <w:szCs w:val="22"/>
              </w:rPr>
            </w:pPr>
            <w:r w:rsidRPr="00E516EA">
              <w:rPr>
                <w:rFonts w:ascii="Times New Roman" w:hAnsi="Times New Roman" w:cs="Times New Roman"/>
                <w:b w:val="0"/>
                <w:sz w:val="22"/>
                <w:szCs w:val="22"/>
              </w:rPr>
              <w:t xml:space="preserve">Toplanan bağış Milli Eğitim Müdürlüğünün belirleyeceği yetim hesaplarına yatırılabileceği gibi, ek1 de belirtilen sürece göre uygulanacaktır. </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 ve Sınıf Rehber Öğretmenleri</w:t>
            </w:r>
          </w:p>
        </w:tc>
        <w:tc>
          <w:tcPr>
            <w:tcW w:w="1719" w:type="dxa"/>
            <w:vAlign w:val="center"/>
          </w:tcPr>
          <w:p w:rsidR="00291CA6" w:rsidRPr="00F448D4" w:rsidRDefault="00F448D4">
            <w:pPr>
              <w:pStyle w:val="GvdeMetniGirintisi3"/>
              <w:spacing w:line="276" w:lineRule="auto"/>
              <w:ind w:left="0"/>
              <w:jc w:val="center"/>
              <w:rPr>
                <w:rFonts w:ascii="Times New Roman" w:hAnsi="Times New Roman" w:cs="Times New Roman"/>
                <w:b w:val="0"/>
                <w:sz w:val="22"/>
                <w:szCs w:val="22"/>
                <w:rPrChange w:id="173" w:author="Abdurrahman" w:date="2015-11-02T09:24:00Z">
                  <w:rPr>
                    <w:rFonts w:ascii="Times New Roman" w:hAnsi="Times New Roman" w:cs="Times New Roman"/>
                    <w:b w:val="0"/>
                    <w:szCs w:val="24"/>
                  </w:rPr>
                </w:rPrChange>
              </w:rPr>
            </w:pPr>
            <w:ins w:id="174" w:author="Abdurrahman" w:date="2015-11-02T09:25:00Z">
              <w:r>
                <w:rPr>
                  <w:rFonts w:ascii="Times New Roman" w:hAnsi="Times New Roman" w:cs="Times New Roman"/>
                  <w:b w:val="0"/>
                  <w:sz w:val="22"/>
                  <w:szCs w:val="22"/>
                </w:rPr>
                <w:t>Aralık 2015</w:t>
              </w:r>
            </w:ins>
            <w:del w:id="175" w:author="Abdurrahman" w:date="2015-11-02T09:25:00Z">
              <w:r w:rsidR="00F47613" w:rsidRPr="00F47613">
                <w:rPr>
                  <w:rFonts w:ascii="Times New Roman" w:hAnsi="Times New Roman" w:cs="Times New Roman"/>
                  <w:b w:val="0"/>
                  <w:sz w:val="22"/>
                  <w:szCs w:val="22"/>
                  <w:rPrChange w:id="176" w:author="Abdurrahman" w:date="2015-11-02T09:24:00Z">
                    <w:rPr>
                      <w:rFonts w:ascii="Times New Roman" w:hAnsi="Times New Roman" w:cs="Times New Roman"/>
                      <w:b w:val="0"/>
                      <w:szCs w:val="24"/>
                    </w:rPr>
                  </w:rPrChange>
                </w:rPr>
                <w:delText>Kasım 2014</w:delText>
              </w:r>
            </w:del>
          </w:p>
          <w:p w:rsidR="00291CA6" w:rsidRPr="00F448D4" w:rsidRDefault="00F448D4">
            <w:pPr>
              <w:pStyle w:val="GvdeMetniGirintisi3"/>
              <w:spacing w:line="276" w:lineRule="auto"/>
              <w:ind w:left="0"/>
              <w:jc w:val="center"/>
              <w:rPr>
                <w:rFonts w:ascii="Times New Roman" w:hAnsi="Times New Roman" w:cs="Times New Roman"/>
                <w:b w:val="0"/>
                <w:sz w:val="22"/>
                <w:szCs w:val="22"/>
                <w:rPrChange w:id="177" w:author="Abdurrahman" w:date="2015-11-02T09:24:00Z">
                  <w:rPr>
                    <w:rFonts w:ascii="Times New Roman" w:hAnsi="Times New Roman" w:cs="Times New Roman"/>
                    <w:b w:val="0"/>
                    <w:szCs w:val="24"/>
                  </w:rPr>
                </w:rPrChange>
              </w:rPr>
            </w:pPr>
            <w:ins w:id="178" w:author="Abdurrahman" w:date="2015-11-02T09:26:00Z">
              <w:r>
                <w:rPr>
                  <w:rFonts w:ascii="Times New Roman" w:hAnsi="Times New Roman" w:cs="Times New Roman"/>
                  <w:b w:val="0"/>
                  <w:sz w:val="22"/>
                  <w:szCs w:val="22"/>
                </w:rPr>
                <w:t xml:space="preserve">Kasım </w:t>
              </w:r>
            </w:ins>
            <w:del w:id="179" w:author="Abdurrahman" w:date="2015-11-02T09:26:00Z">
              <w:r w:rsidR="00F47613" w:rsidRPr="00F47613">
                <w:rPr>
                  <w:rFonts w:ascii="Times New Roman" w:hAnsi="Times New Roman" w:cs="Times New Roman"/>
                  <w:b w:val="0"/>
                  <w:sz w:val="22"/>
                  <w:szCs w:val="22"/>
                  <w:rPrChange w:id="180" w:author="Abdurrahman" w:date="2015-11-02T09:24:00Z">
                    <w:rPr>
                      <w:rFonts w:ascii="Times New Roman" w:hAnsi="Times New Roman" w:cs="Times New Roman"/>
                      <w:b w:val="0"/>
                      <w:szCs w:val="24"/>
                    </w:rPr>
                  </w:rPrChange>
                </w:rPr>
                <w:delText>Ekim 2015</w:delText>
              </w:r>
            </w:del>
            <w:ins w:id="181" w:author="Abdurrahman" w:date="2015-11-02T09:26:00Z">
              <w:r>
                <w:rPr>
                  <w:rFonts w:ascii="Times New Roman" w:hAnsi="Times New Roman" w:cs="Times New Roman"/>
                  <w:b w:val="0"/>
                  <w:sz w:val="22"/>
                  <w:szCs w:val="22"/>
                </w:rPr>
                <w:t>2016</w:t>
              </w:r>
            </w:ins>
          </w:p>
        </w:tc>
      </w:tr>
      <w:tr w:rsidR="00291CA6" w:rsidRPr="000F12FE" w:rsidTr="00F2288E">
        <w:trPr>
          <w:trHeight w:val="1888"/>
        </w:trPr>
        <w:tc>
          <w:tcPr>
            <w:tcW w:w="1685" w:type="dxa"/>
            <w:vMerge/>
          </w:tcPr>
          <w:p w:rsidR="00291CA6" w:rsidRPr="000F12FE" w:rsidRDefault="00291CA6" w:rsidP="00291CA6">
            <w:pPr>
              <w:pStyle w:val="GvdeMetniGirintisi3"/>
              <w:ind w:left="0"/>
              <w:rPr>
                <w:rFonts w:ascii="Times New Roman" w:hAnsi="Times New Roman" w:cs="Times New Roman"/>
                <w:szCs w:val="24"/>
              </w:rPr>
            </w:pPr>
          </w:p>
        </w:tc>
        <w:tc>
          <w:tcPr>
            <w:tcW w:w="5475" w:type="dxa"/>
          </w:tcPr>
          <w:p w:rsidR="00000000" w:rsidRDefault="00B72A2D">
            <w:pPr>
              <w:pStyle w:val="GvdeMetniGirintisi3"/>
              <w:spacing w:line="276" w:lineRule="auto"/>
              <w:ind w:left="0"/>
              <w:rPr>
                <w:ins w:id="182" w:author="Abdurrahman" w:date="2015-11-02T09:27:00Z"/>
                <w:rFonts w:ascii="Times New Roman" w:hAnsi="Times New Roman" w:cs="Times New Roman"/>
                <w:b w:val="0"/>
                <w:sz w:val="22"/>
                <w:szCs w:val="22"/>
              </w:rPr>
              <w:pPrChange w:id="183" w:author="Abdurrahman" w:date="2015-11-02T09:25:00Z">
                <w:pPr>
                  <w:pStyle w:val="GvdeMetniGirintisi3"/>
                  <w:spacing w:line="360" w:lineRule="auto"/>
                  <w:ind w:left="0"/>
                </w:pPr>
              </w:pPrChange>
            </w:pPr>
          </w:p>
          <w:p w:rsidR="00000000" w:rsidRDefault="00291CA6">
            <w:pPr>
              <w:pStyle w:val="GvdeMetniGirintisi3"/>
              <w:spacing w:line="276" w:lineRule="auto"/>
              <w:ind w:left="0"/>
              <w:rPr>
                <w:rFonts w:ascii="Times New Roman" w:hAnsi="Times New Roman" w:cs="Times New Roman"/>
                <w:b w:val="0"/>
                <w:sz w:val="22"/>
                <w:szCs w:val="22"/>
              </w:rPr>
              <w:pPrChange w:id="184" w:author="Abdurrahman" w:date="2015-11-02T09:25:00Z">
                <w:pPr>
                  <w:pStyle w:val="GvdeMetniGirintisi3"/>
                  <w:spacing w:line="360" w:lineRule="auto"/>
                  <w:ind w:left="0"/>
                </w:pPr>
              </w:pPrChange>
            </w:pPr>
            <w:r w:rsidRPr="00E516EA">
              <w:rPr>
                <w:rFonts w:ascii="Times New Roman" w:hAnsi="Times New Roman" w:cs="Times New Roman"/>
                <w:b w:val="0"/>
                <w:sz w:val="22"/>
                <w:szCs w:val="22"/>
              </w:rPr>
              <w:t>Sponsorluk başlatıldıktan sonra ekte belirtildiği gibi sınıf ile eşleştirilen yetimin/yetimlerin ülkesi, adı, yaşı, aile durumu gibi bilgileri ve fotoğrafını içeren “Yetim Özet Bilgi Formu” başvuru formunda belirtilen e-posta adresine gönderilir.</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 ve Sınıf Rehber Öğretmenleri</w:t>
            </w:r>
          </w:p>
        </w:tc>
        <w:tc>
          <w:tcPr>
            <w:tcW w:w="1719" w:type="dxa"/>
            <w:vAlign w:val="center"/>
          </w:tcPr>
          <w:p w:rsidR="00291CA6" w:rsidRPr="00F448D4" w:rsidRDefault="00F47613">
            <w:pPr>
              <w:pStyle w:val="GvdeMetniGirintisi3"/>
              <w:spacing w:line="276" w:lineRule="auto"/>
              <w:ind w:left="0"/>
              <w:jc w:val="center"/>
              <w:rPr>
                <w:rFonts w:ascii="Times New Roman" w:hAnsi="Times New Roman" w:cs="Times New Roman"/>
                <w:b w:val="0"/>
                <w:sz w:val="22"/>
                <w:szCs w:val="22"/>
                <w:rPrChange w:id="185" w:author="Abdurrahman" w:date="2015-11-02T09:24:00Z">
                  <w:rPr>
                    <w:rFonts w:ascii="Times New Roman" w:hAnsi="Times New Roman" w:cs="Times New Roman"/>
                    <w:b w:val="0"/>
                    <w:szCs w:val="24"/>
                  </w:rPr>
                </w:rPrChange>
              </w:rPr>
            </w:pPr>
            <w:r w:rsidRPr="00F47613">
              <w:rPr>
                <w:rFonts w:ascii="Times New Roman" w:hAnsi="Times New Roman" w:cs="Times New Roman"/>
                <w:b w:val="0"/>
                <w:sz w:val="22"/>
                <w:szCs w:val="22"/>
                <w:rPrChange w:id="186" w:author="Abdurrahman" w:date="2015-11-02T09:24:00Z">
                  <w:rPr>
                    <w:rFonts w:ascii="Times New Roman" w:hAnsi="Times New Roman" w:cs="Times New Roman"/>
                    <w:b w:val="0"/>
                    <w:szCs w:val="24"/>
                  </w:rPr>
                </w:rPrChange>
              </w:rPr>
              <w:t>Aralık 201</w:t>
            </w:r>
            <w:ins w:id="187" w:author="Abdurrahman" w:date="2015-11-02T09:26:00Z">
              <w:r w:rsidR="00F448D4">
                <w:rPr>
                  <w:rFonts w:ascii="Times New Roman" w:hAnsi="Times New Roman" w:cs="Times New Roman"/>
                  <w:b w:val="0"/>
                  <w:sz w:val="22"/>
                  <w:szCs w:val="22"/>
                </w:rPr>
                <w:t>5</w:t>
              </w:r>
            </w:ins>
            <w:del w:id="188" w:author="Abdurrahman" w:date="2015-11-02T09:26:00Z">
              <w:r w:rsidRPr="00F47613">
                <w:rPr>
                  <w:rFonts w:ascii="Times New Roman" w:hAnsi="Times New Roman" w:cs="Times New Roman"/>
                  <w:b w:val="0"/>
                  <w:sz w:val="22"/>
                  <w:szCs w:val="22"/>
                  <w:rPrChange w:id="189" w:author="Abdurrahman" w:date="2015-11-02T09:24:00Z">
                    <w:rPr>
                      <w:rFonts w:ascii="Times New Roman" w:hAnsi="Times New Roman" w:cs="Times New Roman"/>
                      <w:b w:val="0"/>
                      <w:szCs w:val="24"/>
                    </w:rPr>
                  </w:rPrChange>
                </w:rPr>
                <w:delText xml:space="preserve">4 </w:delText>
              </w:r>
            </w:del>
          </w:p>
        </w:tc>
      </w:tr>
      <w:tr w:rsidR="00291CA6" w:rsidRPr="000F12FE" w:rsidTr="00F2288E">
        <w:trPr>
          <w:trHeight w:val="2179"/>
        </w:trPr>
        <w:tc>
          <w:tcPr>
            <w:tcW w:w="1685" w:type="dxa"/>
          </w:tcPr>
          <w:p w:rsidR="00291CA6" w:rsidRPr="00D65C8F" w:rsidRDefault="00291CA6" w:rsidP="00291CA6"/>
        </w:tc>
        <w:tc>
          <w:tcPr>
            <w:tcW w:w="5475" w:type="dxa"/>
          </w:tcPr>
          <w:p w:rsidR="00000000" w:rsidRDefault="00B72A2D">
            <w:pPr>
              <w:pStyle w:val="GvdeMetniGirintisi3"/>
              <w:spacing w:line="276" w:lineRule="auto"/>
              <w:ind w:left="0"/>
              <w:rPr>
                <w:ins w:id="190" w:author="Abdurrahman" w:date="2015-11-02T09:27:00Z"/>
                <w:rFonts w:ascii="Times New Roman" w:hAnsi="Times New Roman" w:cs="Times New Roman"/>
                <w:b w:val="0"/>
                <w:bCs/>
                <w:color w:val="365F91" w:themeColor="accent1" w:themeShade="BF"/>
                <w:sz w:val="22"/>
                <w:szCs w:val="22"/>
              </w:rPr>
              <w:pPrChange w:id="191" w:author="Abdurrahman" w:date="2015-11-02T09:25:00Z">
                <w:pPr>
                  <w:pStyle w:val="GvdeMetniGirintisi3"/>
                  <w:keepNext/>
                  <w:keepLines/>
                  <w:spacing w:before="480" w:line="360" w:lineRule="auto"/>
                  <w:ind w:left="0"/>
                  <w:outlineLvl w:val="0"/>
                </w:pPr>
              </w:pPrChange>
            </w:pPr>
          </w:p>
          <w:p w:rsidR="00000000" w:rsidRDefault="00291CA6">
            <w:pPr>
              <w:pStyle w:val="GvdeMetniGirintisi3"/>
              <w:spacing w:line="276" w:lineRule="auto"/>
              <w:ind w:left="0"/>
              <w:rPr>
                <w:rFonts w:ascii="Times New Roman" w:hAnsi="Times New Roman" w:cs="Times New Roman"/>
                <w:b w:val="0"/>
                <w:sz w:val="22"/>
                <w:szCs w:val="22"/>
              </w:rPr>
              <w:pPrChange w:id="192" w:author="Abdurrahman" w:date="2015-11-02T09:25:00Z">
                <w:pPr>
                  <w:pStyle w:val="GvdeMetniGirintisi3"/>
                  <w:spacing w:line="360" w:lineRule="auto"/>
                  <w:ind w:left="0"/>
                </w:pPr>
              </w:pPrChange>
            </w:pPr>
            <w:r w:rsidRPr="00E516EA">
              <w:rPr>
                <w:rFonts w:ascii="Times New Roman" w:hAnsi="Times New Roman" w:cs="Times New Roman"/>
                <w:b w:val="0"/>
                <w:sz w:val="22"/>
                <w:szCs w:val="22"/>
              </w:rPr>
              <w:t>Yetim Özet Bilgi Formu sınıfınıza ulaştıktan sonra yetim bilgilerinize www.ihh.org.tr/yetimlerim üzerinden ulaşabilirsiniz. Sayfaya giriş yapabilmek için Yetim Sponsorluk Başvuru Formu’nu dolduran kişinin siteye üye olması yeterlidir.</w:t>
            </w:r>
          </w:p>
        </w:tc>
        <w:tc>
          <w:tcPr>
            <w:tcW w:w="1824" w:type="dxa"/>
            <w:vAlign w:val="center"/>
          </w:tcPr>
          <w:p w:rsidR="00291CA6" w:rsidRPr="00F448D4" w:rsidRDefault="00291CA6">
            <w:pPr>
              <w:pStyle w:val="GvdeMetniGirintisi3"/>
              <w:spacing w:line="276" w:lineRule="auto"/>
              <w:ind w:left="0"/>
              <w:jc w:val="center"/>
              <w:rPr>
                <w:rFonts w:ascii="Times New Roman" w:hAnsi="Times New Roman" w:cs="Times New Roman"/>
                <w:b w:val="0"/>
                <w:sz w:val="22"/>
                <w:szCs w:val="22"/>
              </w:rPr>
            </w:pPr>
            <w:r w:rsidRPr="00F448D4">
              <w:rPr>
                <w:rFonts w:ascii="Times New Roman" w:hAnsi="Times New Roman" w:cs="Times New Roman"/>
                <w:b w:val="0"/>
                <w:sz w:val="22"/>
                <w:szCs w:val="22"/>
              </w:rPr>
              <w:t>Okul Müdürlüğü ve Sınıf Rehber Öğretmenleri</w:t>
            </w:r>
          </w:p>
        </w:tc>
        <w:tc>
          <w:tcPr>
            <w:tcW w:w="1719" w:type="dxa"/>
            <w:vAlign w:val="center"/>
          </w:tcPr>
          <w:p w:rsidR="00291CA6" w:rsidRPr="00F448D4" w:rsidRDefault="00F47613">
            <w:pPr>
              <w:pStyle w:val="GvdeMetniGirintisi3"/>
              <w:spacing w:line="276" w:lineRule="auto"/>
              <w:ind w:left="0"/>
              <w:jc w:val="center"/>
              <w:rPr>
                <w:rFonts w:ascii="Times New Roman" w:hAnsi="Times New Roman" w:cs="Times New Roman"/>
                <w:b w:val="0"/>
                <w:sz w:val="22"/>
                <w:szCs w:val="22"/>
                <w:rPrChange w:id="193" w:author="Abdurrahman" w:date="2015-11-02T09:24:00Z">
                  <w:rPr>
                    <w:rFonts w:ascii="Times New Roman" w:hAnsi="Times New Roman" w:cs="Times New Roman"/>
                    <w:b w:val="0"/>
                    <w:szCs w:val="24"/>
                  </w:rPr>
                </w:rPrChange>
              </w:rPr>
            </w:pPr>
            <w:r w:rsidRPr="00F47613">
              <w:rPr>
                <w:rFonts w:ascii="Times New Roman" w:hAnsi="Times New Roman" w:cs="Times New Roman"/>
                <w:b w:val="0"/>
                <w:sz w:val="22"/>
                <w:szCs w:val="22"/>
                <w:rPrChange w:id="194" w:author="Abdurrahman" w:date="2015-11-02T09:24:00Z">
                  <w:rPr>
                    <w:rFonts w:ascii="Times New Roman" w:hAnsi="Times New Roman" w:cs="Times New Roman"/>
                    <w:b w:val="0"/>
                    <w:szCs w:val="24"/>
                  </w:rPr>
                </w:rPrChange>
              </w:rPr>
              <w:t>Aralık 201</w:t>
            </w:r>
            <w:ins w:id="195" w:author="Abdurrahman" w:date="2015-11-02T09:28:00Z">
              <w:r w:rsidR="00390704">
                <w:rPr>
                  <w:rFonts w:ascii="Times New Roman" w:hAnsi="Times New Roman" w:cs="Times New Roman"/>
                  <w:b w:val="0"/>
                  <w:sz w:val="22"/>
                  <w:szCs w:val="22"/>
                </w:rPr>
                <w:t>5</w:t>
              </w:r>
            </w:ins>
            <w:del w:id="196" w:author="Abdurrahman" w:date="2015-11-02T09:28:00Z">
              <w:r w:rsidRPr="00F47613">
                <w:rPr>
                  <w:rFonts w:ascii="Times New Roman" w:hAnsi="Times New Roman" w:cs="Times New Roman"/>
                  <w:b w:val="0"/>
                  <w:sz w:val="22"/>
                  <w:szCs w:val="22"/>
                  <w:rPrChange w:id="197" w:author="Abdurrahman" w:date="2015-11-02T09:24:00Z">
                    <w:rPr>
                      <w:rFonts w:ascii="Times New Roman" w:hAnsi="Times New Roman" w:cs="Times New Roman"/>
                      <w:b w:val="0"/>
                      <w:szCs w:val="24"/>
                    </w:rPr>
                  </w:rPrChange>
                </w:rPr>
                <w:delText xml:space="preserve">4 </w:delText>
              </w:r>
            </w:del>
          </w:p>
          <w:p w:rsidR="00291CA6" w:rsidRPr="00F448D4" w:rsidRDefault="00291CA6">
            <w:pPr>
              <w:pStyle w:val="GvdeMetniGirintisi3"/>
              <w:keepNext/>
              <w:keepLines/>
              <w:spacing w:before="480" w:line="276" w:lineRule="auto"/>
              <w:ind w:left="0"/>
              <w:jc w:val="center"/>
              <w:outlineLvl w:val="0"/>
              <w:rPr>
                <w:rFonts w:ascii="Times New Roman" w:hAnsi="Times New Roman" w:cs="Times New Roman"/>
                <w:b w:val="0"/>
                <w:sz w:val="22"/>
                <w:szCs w:val="22"/>
                <w:rPrChange w:id="198" w:author="Abdurrahman" w:date="2015-11-02T09:24:00Z">
                  <w:rPr>
                    <w:rFonts w:ascii="Times New Roman" w:hAnsi="Times New Roman" w:cs="Times New Roman"/>
                    <w:b w:val="0"/>
                    <w:bCs/>
                    <w:color w:val="365F91" w:themeColor="accent1" w:themeShade="BF"/>
                    <w:szCs w:val="24"/>
                  </w:rPr>
                </w:rPrChange>
              </w:rPr>
            </w:pPr>
          </w:p>
        </w:tc>
      </w:tr>
    </w:tbl>
    <w:p w:rsidR="00622F8F" w:rsidRPr="000F12FE" w:rsidRDefault="00622F8F" w:rsidP="00622F8F">
      <w:pPr>
        <w:pStyle w:val="GvdeMetniGirintisi3"/>
        <w:ind w:left="0"/>
        <w:jc w:val="center"/>
        <w:rPr>
          <w:rFonts w:ascii="Times New Roman" w:hAnsi="Times New Roman" w:cs="Times New Roman"/>
          <w:szCs w:val="24"/>
        </w:rPr>
      </w:pPr>
    </w:p>
    <w:p w:rsidR="00720855" w:rsidRDefault="00720855" w:rsidP="00E56A15">
      <w:pPr>
        <w:pStyle w:val="GvdeMetniGirintisi3"/>
        <w:spacing w:line="276" w:lineRule="auto"/>
        <w:ind w:left="0"/>
        <w:jc w:val="both"/>
        <w:rPr>
          <w:rFonts w:ascii="Times New Roman" w:hAnsi="Times New Roman" w:cs="Times New Roman"/>
          <w:szCs w:val="24"/>
        </w:rPr>
      </w:pPr>
    </w:p>
    <w:p w:rsidR="00720855" w:rsidDel="00A308A5" w:rsidRDefault="00720855" w:rsidP="00E56A15">
      <w:pPr>
        <w:pStyle w:val="GvdeMetniGirintisi3"/>
        <w:spacing w:line="276" w:lineRule="auto"/>
        <w:ind w:left="0"/>
        <w:jc w:val="both"/>
        <w:rPr>
          <w:del w:id="199" w:author="Abdurrahman" w:date="2015-11-02T09:36:00Z"/>
          <w:rFonts w:ascii="Times New Roman" w:hAnsi="Times New Roman" w:cs="Times New Roman"/>
          <w:szCs w:val="24"/>
        </w:rPr>
      </w:pPr>
    </w:p>
    <w:p w:rsidR="00A308A5" w:rsidRDefault="00A308A5" w:rsidP="00E56A15">
      <w:pPr>
        <w:pStyle w:val="GvdeMetniGirintisi3"/>
        <w:spacing w:line="276" w:lineRule="auto"/>
        <w:ind w:left="0"/>
        <w:jc w:val="both"/>
        <w:rPr>
          <w:ins w:id="200" w:author="BURO" w:date="2015-11-04T08:30:00Z"/>
          <w:rFonts w:ascii="Times New Roman" w:hAnsi="Times New Roman" w:cs="Times New Roman"/>
          <w:szCs w:val="24"/>
        </w:rPr>
      </w:pPr>
    </w:p>
    <w:p w:rsidR="00A308A5" w:rsidRDefault="00A308A5" w:rsidP="00E56A15">
      <w:pPr>
        <w:pStyle w:val="GvdeMetniGirintisi3"/>
        <w:spacing w:line="276" w:lineRule="auto"/>
        <w:ind w:left="0"/>
        <w:jc w:val="both"/>
        <w:rPr>
          <w:ins w:id="201" w:author="BURO" w:date="2015-11-04T08:30:00Z"/>
          <w:rFonts w:ascii="Times New Roman" w:hAnsi="Times New Roman" w:cs="Times New Roman"/>
          <w:szCs w:val="24"/>
        </w:rPr>
      </w:pPr>
    </w:p>
    <w:p w:rsidR="00D23EFD" w:rsidRDefault="00D23EFD" w:rsidP="00E56A15">
      <w:pPr>
        <w:pStyle w:val="GvdeMetniGirintisi3"/>
        <w:spacing w:line="276" w:lineRule="auto"/>
        <w:ind w:left="0"/>
        <w:jc w:val="both"/>
        <w:rPr>
          <w:rFonts w:ascii="Times New Roman" w:hAnsi="Times New Roman" w:cs="Times New Roman"/>
          <w:szCs w:val="24"/>
        </w:rPr>
      </w:pPr>
    </w:p>
    <w:p w:rsidR="00622F8F" w:rsidRPr="000F12FE" w:rsidRDefault="00622F8F" w:rsidP="00E56A15">
      <w:pPr>
        <w:pStyle w:val="GvdeMetniGirintisi3"/>
        <w:spacing w:line="276" w:lineRule="auto"/>
        <w:ind w:left="0"/>
        <w:jc w:val="both"/>
        <w:rPr>
          <w:rFonts w:ascii="Times New Roman" w:hAnsi="Times New Roman" w:cs="Times New Roman"/>
          <w:szCs w:val="24"/>
        </w:rPr>
      </w:pPr>
      <w:r w:rsidRPr="000F12FE">
        <w:rPr>
          <w:rFonts w:ascii="Times New Roman" w:hAnsi="Times New Roman" w:cs="Times New Roman"/>
          <w:szCs w:val="24"/>
        </w:rPr>
        <w:t xml:space="preserve">Faaliyet 3: </w:t>
      </w:r>
      <w:r w:rsidR="0035254F" w:rsidRPr="000F12FE">
        <w:rPr>
          <w:rFonts w:ascii="Times New Roman" w:hAnsi="Times New Roman" w:cs="Times New Roman"/>
          <w:szCs w:val="24"/>
        </w:rPr>
        <w:t>Okullarda Projeyle İlgili Gerçekleştirilecek Çalışmalar</w:t>
      </w:r>
    </w:p>
    <w:p w:rsidR="00050649" w:rsidRPr="000F12FE" w:rsidRDefault="00050649" w:rsidP="00F2288E">
      <w:pPr>
        <w:pStyle w:val="GvdeMetniGirintisi3"/>
        <w:numPr>
          <w:ilvl w:val="0"/>
          <w:numId w:val="2"/>
        </w:numPr>
        <w:spacing w:line="360" w:lineRule="auto"/>
        <w:jc w:val="both"/>
        <w:rPr>
          <w:rFonts w:ascii="Times New Roman" w:hAnsi="Times New Roman" w:cs="Times New Roman"/>
          <w:b w:val="0"/>
          <w:szCs w:val="24"/>
        </w:rPr>
      </w:pPr>
      <w:r w:rsidRPr="000F12FE">
        <w:rPr>
          <w:rFonts w:ascii="Times New Roman" w:hAnsi="Times New Roman" w:cs="Times New Roman"/>
          <w:b w:val="0"/>
          <w:szCs w:val="24"/>
        </w:rPr>
        <w:t xml:space="preserve">Projenin </w:t>
      </w:r>
      <w:r w:rsidR="00565FDF">
        <w:rPr>
          <w:rFonts w:ascii="Times New Roman" w:hAnsi="Times New Roman" w:cs="Times New Roman"/>
          <w:b w:val="0"/>
          <w:szCs w:val="24"/>
        </w:rPr>
        <w:t xml:space="preserve">il/ilçe </w:t>
      </w:r>
      <w:r w:rsidR="004E1082" w:rsidRPr="000F12FE">
        <w:rPr>
          <w:rFonts w:ascii="Times New Roman" w:hAnsi="Times New Roman" w:cs="Times New Roman"/>
          <w:b w:val="0"/>
          <w:szCs w:val="24"/>
        </w:rPr>
        <w:t>yürütme kuruluna tanıtımı sağlanacaktır.</w:t>
      </w:r>
    </w:p>
    <w:p w:rsidR="004E1082" w:rsidRDefault="00E52565" w:rsidP="00F2288E">
      <w:pPr>
        <w:pStyle w:val="GvdeMetniGirintisi3"/>
        <w:numPr>
          <w:ilvl w:val="0"/>
          <w:numId w:val="2"/>
        </w:numPr>
        <w:spacing w:line="360" w:lineRule="auto"/>
        <w:jc w:val="both"/>
        <w:rPr>
          <w:rFonts w:ascii="Times New Roman" w:hAnsi="Times New Roman" w:cs="Times New Roman"/>
          <w:b w:val="0"/>
          <w:szCs w:val="24"/>
        </w:rPr>
      </w:pPr>
      <w:r w:rsidRPr="000F12FE">
        <w:rPr>
          <w:rFonts w:ascii="Times New Roman" w:hAnsi="Times New Roman" w:cs="Times New Roman"/>
          <w:b w:val="0"/>
          <w:szCs w:val="24"/>
        </w:rPr>
        <w:t>Proje Yürütme Kurulunda bulunan ki</w:t>
      </w:r>
      <w:r w:rsidR="00E22A8D">
        <w:rPr>
          <w:rFonts w:ascii="Times New Roman" w:hAnsi="Times New Roman" w:cs="Times New Roman"/>
          <w:b w:val="0"/>
          <w:szCs w:val="24"/>
        </w:rPr>
        <w:t>şiler projenin kendi İlçelerine</w:t>
      </w:r>
      <w:r w:rsidRPr="000F12FE">
        <w:rPr>
          <w:rFonts w:ascii="Times New Roman" w:hAnsi="Times New Roman" w:cs="Times New Roman"/>
          <w:b w:val="0"/>
          <w:szCs w:val="24"/>
        </w:rPr>
        <w:t xml:space="preserve"> tanıtımını gerçekleştirecektir.</w:t>
      </w:r>
    </w:p>
    <w:p w:rsidR="00565FDF" w:rsidRDefault="00565FDF" w:rsidP="00F2288E">
      <w:pPr>
        <w:pStyle w:val="GvdeMetniGirintisi3"/>
        <w:numPr>
          <w:ilvl w:val="0"/>
          <w:numId w:val="2"/>
        </w:numPr>
        <w:spacing w:line="360" w:lineRule="auto"/>
        <w:jc w:val="both"/>
        <w:rPr>
          <w:rFonts w:ascii="Times New Roman" w:hAnsi="Times New Roman" w:cs="Times New Roman"/>
          <w:b w:val="0"/>
          <w:szCs w:val="24"/>
        </w:rPr>
      </w:pPr>
      <w:r>
        <w:rPr>
          <w:rFonts w:ascii="Times New Roman" w:hAnsi="Times New Roman" w:cs="Times New Roman"/>
          <w:b w:val="0"/>
          <w:szCs w:val="24"/>
        </w:rPr>
        <w:t xml:space="preserve">İl/ilçe </w:t>
      </w:r>
      <w:r w:rsidRPr="000F12FE">
        <w:rPr>
          <w:rFonts w:ascii="Times New Roman" w:hAnsi="Times New Roman" w:cs="Times New Roman"/>
          <w:b w:val="0"/>
          <w:szCs w:val="24"/>
        </w:rPr>
        <w:t xml:space="preserve">Proje </w:t>
      </w:r>
      <w:r>
        <w:rPr>
          <w:rFonts w:ascii="Times New Roman" w:hAnsi="Times New Roman" w:cs="Times New Roman"/>
          <w:b w:val="0"/>
          <w:szCs w:val="24"/>
        </w:rPr>
        <w:t>Yürütme Kurulu tarafından okul müdürlerine tanıtılan proje, okullarda öğretmenler ku</w:t>
      </w:r>
      <w:r w:rsidR="00E44E53">
        <w:rPr>
          <w:rFonts w:ascii="Times New Roman" w:hAnsi="Times New Roman" w:cs="Times New Roman"/>
          <w:b w:val="0"/>
          <w:szCs w:val="24"/>
        </w:rPr>
        <w:t xml:space="preserve">rulu toplantısı yapılarak proje, her türlü görseller kullanılarak </w:t>
      </w:r>
      <w:r>
        <w:rPr>
          <w:rFonts w:ascii="Times New Roman" w:hAnsi="Times New Roman" w:cs="Times New Roman"/>
          <w:b w:val="0"/>
          <w:szCs w:val="24"/>
        </w:rPr>
        <w:t>öğretmenlere tanıtılacak</w:t>
      </w:r>
    </w:p>
    <w:p w:rsidR="00565FDF" w:rsidRDefault="00565FDF" w:rsidP="00F2288E">
      <w:pPr>
        <w:pStyle w:val="GvdeMetniGirintisi3"/>
        <w:numPr>
          <w:ilvl w:val="0"/>
          <w:numId w:val="2"/>
        </w:numPr>
        <w:spacing w:line="360" w:lineRule="auto"/>
        <w:jc w:val="both"/>
        <w:rPr>
          <w:rFonts w:ascii="Times New Roman" w:hAnsi="Times New Roman" w:cs="Times New Roman"/>
          <w:b w:val="0"/>
          <w:szCs w:val="24"/>
        </w:rPr>
      </w:pPr>
      <w:r>
        <w:rPr>
          <w:rFonts w:ascii="Times New Roman" w:hAnsi="Times New Roman" w:cs="Times New Roman"/>
          <w:b w:val="0"/>
          <w:szCs w:val="24"/>
        </w:rPr>
        <w:t>Öğretmenler kurulunda projenin tanıtımı yapıldıktan sonra, proje öğretmenler tarafından öğrencilere tanıtılacak.</w:t>
      </w:r>
    </w:p>
    <w:p w:rsidR="005977B9" w:rsidRPr="005977B9" w:rsidRDefault="005977B9" w:rsidP="00F2288E">
      <w:pPr>
        <w:pStyle w:val="ListeParagraf"/>
        <w:numPr>
          <w:ilvl w:val="0"/>
          <w:numId w:val="2"/>
        </w:numPr>
        <w:spacing w:line="360" w:lineRule="auto"/>
        <w:jc w:val="both"/>
        <w:rPr>
          <w:sz w:val="24"/>
          <w:szCs w:val="24"/>
        </w:rPr>
      </w:pPr>
      <w:r w:rsidRPr="005977B9">
        <w:rPr>
          <w:sz w:val="24"/>
          <w:szCs w:val="24"/>
        </w:rPr>
        <w:t>Sınıfça bir yetim kardeşini desteklemeye karar verilecek, katılım gönüllülük esasına göre sağlanır</w:t>
      </w:r>
      <w:r w:rsidR="00E44E53">
        <w:rPr>
          <w:sz w:val="24"/>
          <w:szCs w:val="24"/>
        </w:rPr>
        <w:t>. Bu çalışma/etkinliklerin planlanması ve uygulanmasında okul öğrenci meclisleri aktif görev alacaktır.</w:t>
      </w:r>
    </w:p>
    <w:p w:rsidR="005977B9" w:rsidRPr="000F12FE" w:rsidRDefault="005977B9" w:rsidP="00F2288E">
      <w:pPr>
        <w:pStyle w:val="ListeParagraf"/>
        <w:numPr>
          <w:ilvl w:val="0"/>
          <w:numId w:val="2"/>
        </w:numPr>
        <w:spacing w:line="360" w:lineRule="auto"/>
        <w:jc w:val="both"/>
        <w:rPr>
          <w:sz w:val="24"/>
          <w:szCs w:val="24"/>
        </w:rPr>
      </w:pPr>
      <w:r>
        <w:rPr>
          <w:sz w:val="24"/>
          <w:szCs w:val="24"/>
        </w:rPr>
        <w:t xml:space="preserve">Her sınıfta </w:t>
      </w:r>
      <w:r w:rsidRPr="000F12FE">
        <w:rPr>
          <w:sz w:val="24"/>
          <w:szCs w:val="24"/>
        </w:rPr>
        <w:t>oylama yapılara</w:t>
      </w:r>
      <w:r>
        <w:rPr>
          <w:sz w:val="24"/>
          <w:szCs w:val="24"/>
        </w:rPr>
        <w:t xml:space="preserve">k projeye katılmak isteyen öğrenciler tespit edilir. </w:t>
      </w:r>
    </w:p>
    <w:p w:rsidR="005977B9" w:rsidRDefault="005977B9" w:rsidP="00F2288E">
      <w:pPr>
        <w:pStyle w:val="GvdeMetniGirintisi3"/>
        <w:numPr>
          <w:ilvl w:val="0"/>
          <w:numId w:val="2"/>
        </w:numPr>
        <w:spacing w:line="360" w:lineRule="auto"/>
        <w:jc w:val="both"/>
        <w:rPr>
          <w:rFonts w:ascii="Times New Roman" w:hAnsi="Times New Roman" w:cs="Times New Roman"/>
          <w:b w:val="0"/>
          <w:szCs w:val="24"/>
        </w:rPr>
      </w:pPr>
      <w:r w:rsidRPr="005977B9">
        <w:rPr>
          <w:rFonts w:ascii="Times New Roman" w:hAnsi="Times New Roman" w:cs="Times New Roman"/>
          <w:b w:val="0"/>
          <w:szCs w:val="24"/>
        </w:rPr>
        <w:t>Karar verildikten sonra yetim sponsoru olmak için okul proje yürütme kurulu aracılığıyla il proje yürütme kuruluna başvuruda bulunur</w:t>
      </w:r>
    </w:p>
    <w:p w:rsidR="005977B9" w:rsidRPr="000F12FE" w:rsidRDefault="005977B9" w:rsidP="00F2288E">
      <w:pPr>
        <w:pStyle w:val="ListeParagraf"/>
        <w:numPr>
          <w:ilvl w:val="0"/>
          <w:numId w:val="2"/>
        </w:numPr>
        <w:spacing w:line="360" w:lineRule="auto"/>
        <w:jc w:val="both"/>
        <w:rPr>
          <w:sz w:val="24"/>
          <w:szCs w:val="24"/>
        </w:rPr>
      </w:pPr>
      <w:r>
        <w:rPr>
          <w:sz w:val="24"/>
          <w:szCs w:val="24"/>
        </w:rPr>
        <w:t xml:space="preserve">Okul veya </w:t>
      </w:r>
      <w:r w:rsidRPr="000F12FE">
        <w:rPr>
          <w:sz w:val="24"/>
          <w:szCs w:val="24"/>
        </w:rPr>
        <w:t>Sınıf içeri</w:t>
      </w:r>
      <w:r w:rsidR="00F37BA6">
        <w:rPr>
          <w:sz w:val="24"/>
          <w:szCs w:val="24"/>
        </w:rPr>
        <w:t>sinde gönüllülük esasına göre 100</w:t>
      </w:r>
      <w:r w:rsidRPr="000F12FE">
        <w:rPr>
          <w:sz w:val="24"/>
          <w:szCs w:val="24"/>
        </w:rPr>
        <w:t xml:space="preserve"> TL’lik para toplanır. Sınıf parası toplandıktan sonra toplanan para sınıf başkanı, sınıf öğrenci temsilcisi ve sınıf öğretmeni imzasının olduğu tutanakla okul proje yürütme kuruluna teslim edilir.</w:t>
      </w:r>
    </w:p>
    <w:p w:rsidR="005977B9" w:rsidRDefault="005977B9" w:rsidP="00F2288E">
      <w:pPr>
        <w:pStyle w:val="ListeParagraf"/>
        <w:numPr>
          <w:ilvl w:val="0"/>
          <w:numId w:val="2"/>
        </w:numPr>
        <w:spacing w:line="360" w:lineRule="auto"/>
        <w:jc w:val="both"/>
        <w:rPr>
          <w:sz w:val="24"/>
          <w:szCs w:val="24"/>
        </w:rPr>
      </w:pPr>
      <w:r w:rsidRPr="000F12FE">
        <w:rPr>
          <w:sz w:val="24"/>
          <w:szCs w:val="24"/>
        </w:rPr>
        <w:t>Toplanan para okul yürütme kurulu aracılığıyla bankalarda belirlenen hesap numaralarına yatırılır.</w:t>
      </w:r>
    </w:p>
    <w:p w:rsidR="00720855" w:rsidDel="00755750" w:rsidRDefault="00720855" w:rsidP="00C62C7C">
      <w:pPr>
        <w:pStyle w:val="ListeParagraf"/>
        <w:jc w:val="both"/>
        <w:rPr>
          <w:del w:id="202" w:author="Abdurrahman" w:date="2015-11-02T09:30:00Z"/>
          <w:sz w:val="24"/>
          <w:szCs w:val="24"/>
        </w:rPr>
      </w:pPr>
    </w:p>
    <w:p w:rsidR="00720855" w:rsidRPr="00603D4C" w:rsidRDefault="00720855" w:rsidP="00C62C7C">
      <w:pPr>
        <w:pStyle w:val="ListeParagraf"/>
        <w:jc w:val="both"/>
        <w:rPr>
          <w:b/>
          <w:sz w:val="24"/>
          <w:szCs w:val="24"/>
        </w:rPr>
      </w:pPr>
      <w:r w:rsidRPr="00603D4C">
        <w:rPr>
          <w:b/>
          <w:sz w:val="24"/>
          <w:szCs w:val="24"/>
        </w:rPr>
        <w:t>EK</w:t>
      </w:r>
      <w:r w:rsidR="00603D4C" w:rsidRPr="00603D4C">
        <w:rPr>
          <w:b/>
          <w:sz w:val="24"/>
          <w:szCs w:val="24"/>
        </w:rPr>
        <w:t>1</w:t>
      </w:r>
    </w:p>
    <w:p w:rsidR="00720855" w:rsidRPr="00755750" w:rsidRDefault="00F47613" w:rsidP="00C62C7C">
      <w:pPr>
        <w:pStyle w:val="ListeParagraf"/>
        <w:jc w:val="both"/>
        <w:rPr>
          <w:b/>
          <w:sz w:val="24"/>
          <w:szCs w:val="24"/>
          <w:rPrChange w:id="203" w:author="Abdurrahman" w:date="2015-11-02T09:31:00Z">
            <w:rPr>
              <w:b/>
              <w:sz w:val="28"/>
              <w:szCs w:val="28"/>
            </w:rPr>
          </w:rPrChange>
        </w:rPr>
      </w:pPr>
      <w:r w:rsidRPr="00F47613">
        <w:rPr>
          <w:b/>
          <w:sz w:val="24"/>
          <w:szCs w:val="24"/>
          <w:rPrChange w:id="204" w:author="Abdurrahman" w:date="2015-11-02T09:31:00Z">
            <w:rPr>
              <w:rFonts w:ascii="Tahoma" w:hAnsi="Tahoma" w:cs="Tahoma"/>
              <w:b/>
              <w:sz w:val="28"/>
              <w:szCs w:val="28"/>
            </w:rPr>
          </w:rPrChange>
        </w:rPr>
        <w:t>BAŞKA BÖLGE VE ÜLKELERDEKİ YETİMLERE YETİM SPONSORU OLMAK İSTEYENLER İÇİN İHH ‘NIN YETİM DESTEKUYGULAMA PROGRAMI</w:t>
      </w:r>
    </w:p>
    <w:p w:rsidR="00720855" w:rsidRPr="00720855" w:rsidRDefault="00720855" w:rsidP="00C62C7C">
      <w:pPr>
        <w:pStyle w:val="ListeParagraf"/>
        <w:jc w:val="both"/>
        <w:rPr>
          <w:b/>
          <w:sz w:val="28"/>
          <w:szCs w:val="28"/>
        </w:rPr>
      </w:pPr>
    </w:p>
    <w:p w:rsidR="00C62C7C" w:rsidRPr="00C62C7C" w:rsidRDefault="00C62C7C" w:rsidP="00C62C7C">
      <w:pPr>
        <w:pStyle w:val="ListeParagraf"/>
        <w:jc w:val="both"/>
        <w:rPr>
          <w:b/>
          <w:sz w:val="24"/>
          <w:szCs w:val="24"/>
          <w:u w:val="single"/>
        </w:rPr>
      </w:pPr>
      <w:r w:rsidRPr="00C62C7C">
        <w:rPr>
          <w:b/>
          <w:sz w:val="24"/>
          <w:szCs w:val="24"/>
          <w:u w:val="single"/>
        </w:rPr>
        <w:t>İHH İNSANİ YARDIM VAKFI HAKKINDA</w:t>
      </w:r>
    </w:p>
    <w:p w:rsidR="00C62C7C" w:rsidRDefault="00C62C7C" w:rsidP="00C62C7C">
      <w:pPr>
        <w:pStyle w:val="ListeParagraf"/>
        <w:jc w:val="both"/>
        <w:rPr>
          <w:sz w:val="24"/>
          <w:szCs w:val="24"/>
        </w:rPr>
      </w:pPr>
    </w:p>
    <w:p w:rsidR="00C62C7C" w:rsidRDefault="00C62C7C" w:rsidP="00F2288E">
      <w:pPr>
        <w:pStyle w:val="ListeParagraf"/>
        <w:spacing w:line="276" w:lineRule="auto"/>
        <w:jc w:val="both"/>
        <w:rPr>
          <w:sz w:val="24"/>
          <w:szCs w:val="24"/>
        </w:rPr>
      </w:pPr>
      <w:r>
        <w:rPr>
          <w:sz w:val="24"/>
          <w:szCs w:val="24"/>
        </w:rPr>
        <w:tab/>
      </w:r>
      <w:r w:rsidRPr="00C62C7C">
        <w:rPr>
          <w:sz w:val="24"/>
          <w:szCs w:val="24"/>
        </w:rPr>
        <w:t>İHH İnsani Yardım Vakfı bölge, din, dil,</w:t>
      </w:r>
      <w:r>
        <w:rPr>
          <w:sz w:val="24"/>
          <w:szCs w:val="24"/>
        </w:rPr>
        <w:t xml:space="preserve"> ırk ve mezhep ayrımı yapmaksı</w:t>
      </w:r>
      <w:r w:rsidRPr="00C62C7C">
        <w:rPr>
          <w:sz w:val="24"/>
          <w:szCs w:val="24"/>
        </w:rPr>
        <w:t xml:space="preserve">zın dünyanın neresinde olursa olsun sıkıntıya düşmüş, felakete uğramış; savaş, tabii afet vb. sebeplerle mağ- dur olmuş, yaralanmış, sakat kalmış, aç veya açıkta kalmış, zulme uğramış bütün insanlara </w:t>
      </w:r>
      <w:r w:rsidRPr="00C62C7C">
        <w:rPr>
          <w:sz w:val="24"/>
          <w:szCs w:val="24"/>
        </w:rPr>
        <w:lastRenderedPageBreak/>
        <w:t xml:space="preserve">gerekli insani yardı- mı ulaştırmak ve bu insanların temel hak ve hürriyetlerinin ihlal edilme- sini önlemek için tüm girişimleri yapmak üzere kurulmuştur. 1992 yılında gönüllü faaliyetleri olarak başlayan vakıf çalışmaları 1995 yılında kurumsallaşmıştır. </w:t>
      </w:r>
    </w:p>
    <w:p w:rsidR="00C62C7C" w:rsidRDefault="00C62C7C" w:rsidP="00F2288E">
      <w:pPr>
        <w:pStyle w:val="ListeParagraf"/>
        <w:spacing w:line="276" w:lineRule="auto"/>
        <w:ind w:firstLine="696"/>
        <w:jc w:val="both"/>
        <w:rPr>
          <w:sz w:val="24"/>
          <w:szCs w:val="24"/>
        </w:rPr>
      </w:pPr>
      <w:r w:rsidRPr="00C62C7C">
        <w:rPr>
          <w:sz w:val="24"/>
          <w:szCs w:val="24"/>
        </w:rPr>
        <w:t>Gönüllü faaliyetlerle başlayan ve kısa sürede beş kıtada 135 ülke ve bölgeye ulaşan İHH, çalışmalarını yürütürken Türkiye’de ve çalışma yaptığı tüm ülke ve bölgelerde yardımlaşma, dayanışma ve kardeşlik du</w:t>
      </w:r>
      <w:r w:rsidR="000B2F50">
        <w:rPr>
          <w:sz w:val="24"/>
          <w:szCs w:val="24"/>
        </w:rPr>
        <w:t>ygusunun gelişmesini öncelemek</w:t>
      </w:r>
      <w:r w:rsidRPr="00C62C7C">
        <w:rPr>
          <w:sz w:val="24"/>
          <w:szCs w:val="24"/>
        </w:rPr>
        <w:t xml:space="preserve">te ve buna yönelik birçok sosyal ve kültürel proje gerçekleştirmektedir. </w:t>
      </w:r>
    </w:p>
    <w:p w:rsidR="00C62C7C" w:rsidRDefault="00C62C7C" w:rsidP="00F2288E">
      <w:pPr>
        <w:pStyle w:val="ListeParagraf"/>
        <w:spacing w:line="276" w:lineRule="auto"/>
        <w:ind w:firstLine="696"/>
        <w:jc w:val="both"/>
        <w:rPr>
          <w:sz w:val="24"/>
          <w:szCs w:val="24"/>
        </w:rPr>
      </w:pPr>
      <w:r w:rsidRPr="00C62C7C">
        <w:rPr>
          <w:sz w:val="24"/>
          <w:szCs w:val="24"/>
        </w:rPr>
        <w:t xml:space="preserve">İHH, misyonunu gerçekleştirirken tüm dünyada öncelik sırasına göre; </w:t>
      </w:r>
    </w:p>
    <w:p w:rsidR="00C62C7C" w:rsidRDefault="00C62C7C" w:rsidP="00F2288E">
      <w:pPr>
        <w:pStyle w:val="ListeParagraf"/>
        <w:spacing w:line="276" w:lineRule="auto"/>
        <w:ind w:firstLine="696"/>
        <w:jc w:val="both"/>
        <w:rPr>
          <w:sz w:val="24"/>
          <w:szCs w:val="24"/>
        </w:rPr>
      </w:pPr>
      <w:r w:rsidRPr="00C62C7C">
        <w:rPr>
          <w:sz w:val="24"/>
          <w:szCs w:val="24"/>
        </w:rPr>
        <w:t xml:space="preserve">• Savaş ve savaşın etkisinin sürdüğü ülke ve bölgelerde </w:t>
      </w:r>
    </w:p>
    <w:p w:rsidR="00C62C7C" w:rsidRDefault="00C62C7C" w:rsidP="00F2288E">
      <w:pPr>
        <w:pStyle w:val="ListeParagraf"/>
        <w:spacing w:line="276" w:lineRule="auto"/>
        <w:ind w:left="1416"/>
        <w:jc w:val="both"/>
        <w:rPr>
          <w:sz w:val="24"/>
          <w:szCs w:val="24"/>
        </w:rPr>
      </w:pPr>
      <w:r w:rsidRPr="00C62C7C">
        <w:rPr>
          <w:sz w:val="24"/>
          <w:szCs w:val="24"/>
        </w:rPr>
        <w:t>• Do</w:t>
      </w:r>
      <w:r>
        <w:rPr>
          <w:sz w:val="24"/>
          <w:szCs w:val="24"/>
        </w:rPr>
        <w:t>ğal afetlerin vurduğu coğrafya</w:t>
      </w:r>
      <w:r w:rsidRPr="00C62C7C">
        <w:rPr>
          <w:sz w:val="24"/>
          <w:szCs w:val="24"/>
        </w:rPr>
        <w:t>larda</w:t>
      </w:r>
    </w:p>
    <w:p w:rsidR="00C62C7C" w:rsidRPr="00C62C7C" w:rsidRDefault="00C62C7C" w:rsidP="00F2288E">
      <w:pPr>
        <w:spacing w:line="276" w:lineRule="auto"/>
        <w:ind w:left="708" w:firstLine="708"/>
        <w:jc w:val="both"/>
        <w:rPr>
          <w:sz w:val="24"/>
          <w:szCs w:val="24"/>
        </w:rPr>
      </w:pPr>
      <w:r w:rsidRPr="00C62C7C">
        <w:rPr>
          <w:sz w:val="24"/>
          <w:szCs w:val="24"/>
        </w:rPr>
        <w:t>• Yo</w:t>
      </w:r>
      <w:r>
        <w:rPr>
          <w:sz w:val="24"/>
          <w:szCs w:val="24"/>
        </w:rPr>
        <w:t>ksulluğun yoğun olarak yaşandı</w:t>
      </w:r>
      <w:r w:rsidRPr="00C62C7C">
        <w:rPr>
          <w:sz w:val="24"/>
          <w:szCs w:val="24"/>
        </w:rPr>
        <w:t>ğı ülke ve bölgelerde faaliyet yürütmektedir.</w:t>
      </w:r>
    </w:p>
    <w:p w:rsidR="006B0F1F" w:rsidRDefault="006B0F1F" w:rsidP="00F2288E">
      <w:pPr>
        <w:pStyle w:val="ListeParagraf"/>
        <w:spacing w:line="276" w:lineRule="auto"/>
        <w:jc w:val="both"/>
        <w:rPr>
          <w:sz w:val="24"/>
          <w:szCs w:val="24"/>
        </w:rPr>
      </w:pPr>
    </w:p>
    <w:p w:rsidR="00755750" w:rsidRDefault="00755750" w:rsidP="006B0F1F">
      <w:pPr>
        <w:pStyle w:val="ListeParagraf"/>
        <w:jc w:val="both"/>
        <w:rPr>
          <w:ins w:id="205" w:author="Abdurrahman" w:date="2015-11-02T09:33:00Z"/>
          <w:b/>
          <w:sz w:val="24"/>
          <w:szCs w:val="24"/>
          <w:u w:val="single"/>
        </w:rPr>
      </w:pPr>
    </w:p>
    <w:p w:rsidR="00755750" w:rsidRDefault="00755750" w:rsidP="006B0F1F">
      <w:pPr>
        <w:pStyle w:val="ListeParagraf"/>
        <w:jc w:val="both"/>
        <w:rPr>
          <w:ins w:id="206" w:author="Abdurrahman" w:date="2015-11-02T09:33:00Z"/>
          <w:b/>
          <w:sz w:val="24"/>
          <w:szCs w:val="24"/>
          <w:u w:val="single"/>
        </w:rPr>
      </w:pPr>
    </w:p>
    <w:p w:rsidR="00755750" w:rsidRDefault="00755750" w:rsidP="006B0F1F">
      <w:pPr>
        <w:pStyle w:val="ListeParagraf"/>
        <w:jc w:val="both"/>
        <w:rPr>
          <w:ins w:id="207" w:author="Abdurrahman" w:date="2015-11-02T09:37:00Z"/>
          <w:b/>
          <w:sz w:val="24"/>
          <w:szCs w:val="24"/>
          <w:u w:val="single"/>
        </w:rPr>
      </w:pPr>
    </w:p>
    <w:p w:rsidR="00755750" w:rsidRDefault="00755750" w:rsidP="006B0F1F">
      <w:pPr>
        <w:pStyle w:val="ListeParagraf"/>
        <w:jc w:val="both"/>
        <w:rPr>
          <w:ins w:id="208" w:author="Abdurrahman" w:date="2015-11-02T09:37:00Z"/>
          <w:b/>
          <w:sz w:val="24"/>
          <w:szCs w:val="24"/>
          <w:u w:val="single"/>
        </w:rPr>
      </w:pPr>
    </w:p>
    <w:p w:rsidR="006D2541" w:rsidRPr="006D2541" w:rsidRDefault="006D2541" w:rsidP="006B0F1F">
      <w:pPr>
        <w:pStyle w:val="ListeParagraf"/>
        <w:jc w:val="both"/>
        <w:rPr>
          <w:b/>
          <w:sz w:val="24"/>
          <w:szCs w:val="24"/>
          <w:u w:val="single"/>
        </w:rPr>
      </w:pPr>
      <w:r w:rsidRPr="006D2541">
        <w:rPr>
          <w:b/>
          <w:sz w:val="24"/>
          <w:szCs w:val="24"/>
          <w:u w:val="single"/>
        </w:rPr>
        <w:t>YETİM ÇALIŞMALARI</w:t>
      </w:r>
    </w:p>
    <w:p w:rsidR="006D2541" w:rsidRDefault="006D2541" w:rsidP="006B0F1F">
      <w:pPr>
        <w:pStyle w:val="ListeParagraf"/>
        <w:jc w:val="both"/>
        <w:rPr>
          <w:b/>
          <w:sz w:val="24"/>
          <w:szCs w:val="24"/>
        </w:rPr>
      </w:pPr>
    </w:p>
    <w:p w:rsidR="00000000" w:rsidRDefault="00EF7BEB">
      <w:pPr>
        <w:spacing w:line="276" w:lineRule="auto"/>
        <w:ind w:left="708" w:firstLine="708"/>
        <w:jc w:val="both"/>
        <w:rPr>
          <w:ins w:id="209" w:author="Abdurrahman" w:date="2015-11-02T08:27:00Z"/>
          <w:rFonts w:cs="Calibri"/>
          <w:sz w:val="24"/>
          <w:szCs w:val="24"/>
        </w:rPr>
        <w:pPrChange w:id="210" w:author="Abdurrahman" w:date="2015-11-02T08:28:00Z">
          <w:pPr>
            <w:jc w:val="both"/>
          </w:pPr>
        </w:pPrChange>
      </w:pPr>
      <w:ins w:id="211" w:author="Abdurrahman" w:date="2015-11-02T08:27:00Z">
        <w:r w:rsidRPr="00102F25">
          <w:rPr>
            <w:rFonts w:cs="Calibri"/>
            <w:sz w:val="24"/>
            <w:szCs w:val="24"/>
          </w:rPr>
          <w:t xml:space="preserve">1992 yılından bu yana dünyanın neresinde olursa olsun tüm ihtiyaç sahiplerine insani yardım götürmek için çalışan ve insanları yardıma muhtaç hâle getiren meselelere insan hakları perspektifinden bakarak çözüm odaklı projeler geliştiren İHH İnsani Yardım Vakfı, bu anlayıştan hareketle yetim çocukların bakımını üstlenerek kendi ülkelerinde, anne veya akrabaları yanında ya da yetimhanelerde, güvenli ortamlarda en iyi şekilde yetişmeleri için çalışmalar yapmaktadır. İHH yetim çocukları sürekli ve dönemsel yardımlarla desteklemektedir. Sürekli yardımlar </w:t>
        </w:r>
        <w:r w:rsidRPr="00102F25">
          <w:rPr>
            <w:rFonts w:cs="Calibri"/>
            <w:b/>
            <w:sz w:val="24"/>
            <w:szCs w:val="24"/>
          </w:rPr>
          <w:t>Sponsor Destek Sistemi</w:t>
        </w:r>
        <w:r w:rsidRPr="00102F25">
          <w:rPr>
            <w:rFonts w:cs="Calibri"/>
            <w:sz w:val="24"/>
            <w:szCs w:val="24"/>
          </w:rPr>
          <w:t xml:space="preserve"> ile yapılan yardımlardır. </w:t>
        </w:r>
        <w:r w:rsidRPr="00102F25">
          <w:rPr>
            <w:rFonts w:cs="Calibri"/>
            <w:b/>
            <w:sz w:val="24"/>
            <w:szCs w:val="24"/>
          </w:rPr>
          <w:t>Dönemsel Yardımlar</w:t>
        </w:r>
        <w:r w:rsidRPr="00102F25">
          <w:rPr>
            <w:rFonts w:cs="Calibri"/>
            <w:sz w:val="24"/>
            <w:szCs w:val="24"/>
          </w:rPr>
          <w:t xml:space="preserve"> ise ihtiyaç bölgelerinde üç, dört, altı ay veya bir yıl gibi belirli zaman dilimlerinde ya da Ramazan ayı, Kurban Bayramı ve Yetim Dayanışma Günleri’nde yapılan sosyal yardım, eğitim ve sağlık yardımları ile kültürel destek projeleri kapsamında gerçekleştir</w:t>
        </w:r>
        <w:r>
          <w:rPr>
            <w:rFonts w:cs="Calibri"/>
            <w:sz w:val="24"/>
            <w:szCs w:val="24"/>
          </w:rPr>
          <w:t>ilen yardımlardır.</w:t>
        </w:r>
      </w:ins>
    </w:p>
    <w:p w:rsidR="00EF7BEB" w:rsidRDefault="00EF7BEB" w:rsidP="00F2288E">
      <w:pPr>
        <w:pStyle w:val="ListeParagraf"/>
        <w:spacing w:line="276" w:lineRule="auto"/>
        <w:ind w:firstLine="696"/>
        <w:jc w:val="both"/>
        <w:rPr>
          <w:ins w:id="212" w:author="Abdurrahman" w:date="2015-11-02T08:27:00Z"/>
          <w:sz w:val="24"/>
          <w:szCs w:val="24"/>
        </w:rPr>
      </w:pPr>
    </w:p>
    <w:p w:rsidR="006D2541" w:rsidRPr="006D2541" w:rsidDel="00EF7BEB" w:rsidRDefault="006D2541" w:rsidP="00F2288E">
      <w:pPr>
        <w:pStyle w:val="ListeParagraf"/>
        <w:spacing w:line="276" w:lineRule="auto"/>
        <w:ind w:firstLine="696"/>
        <w:jc w:val="both"/>
        <w:rPr>
          <w:del w:id="213" w:author="Abdurrahman" w:date="2015-11-02T08:29:00Z"/>
          <w:sz w:val="24"/>
          <w:szCs w:val="24"/>
        </w:rPr>
      </w:pPr>
      <w:del w:id="214" w:author="Abdurrahman" w:date="2015-11-02T08:29:00Z">
        <w:r w:rsidRPr="006D2541" w:rsidDel="00EF7BEB">
          <w:rPr>
            <w:sz w:val="24"/>
            <w:szCs w:val="24"/>
          </w:rPr>
          <w:delText>1992 yılından bu yana dünyanın neresinde olursa olsun bütün ihtiyaç sahiplerine insani yardım gö</w:delText>
        </w:r>
        <w:r w:rsidDel="00EF7BEB">
          <w:rPr>
            <w:sz w:val="24"/>
            <w:szCs w:val="24"/>
          </w:rPr>
          <w:delText>türmek için çalışan ve insanla</w:delText>
        </w:r>
        <w:r w:rsidRPr="006D2541" w:rsidDel="00EF7BEB">
          <w:rPr>
            <w:sz w:val="24"/>
            <w:szCs w:val="24"/>
          </w:rPr>
          <w:delText>rı yardıma muhtaç hâle getiren me</w:delText>
        </w:r>
        <w:r w:rsidDel="00EF7BEB">
          <w:rPr>
            <w:sz w:val="24"/>
            <w:szCs w:val="24"/>
          </w:rPr>
          <w:delText>selelere insan hakları perspektiﬁ</w:delText>
        </w:r>
        <w:r w:rsidRPr="006D2541" w:rsidDel="00EF7BEB">
          <w:rPr>
            <w:sz w:val="24"/>
            <w:szCs w:val="24"/>
          </w:rPr>
          <w:delText>nden bakarak çözüm odaklı proj</w:delText>
        </w:r>
        <w:r w:rsidDel="00EF7BEB">
          <w:rPr>
            <w:sz w:val="24"/>
            <w:szCs w:val="24"/>
          </w:rPr>
          <w:delText>eler geliştiren İHH İnsani Yar</w:delText>
        </w:r>
        <w:r w:rsidRPr="006D2541" w:rsidDel="00EF7BEB">
          <w:rPr>
            <w:sz w:val="24"/>
            <w:szCs w:val="24"/>
          </w:rPr>
          <w:delText>dım Vakfı, bu anlayıştan hareketle yet</w:delText>
        </w:r>
        <w:r w:rsidDel="00EF7BEB">
          <w:rPr>
            <w:sz w:val="24"/>
            <w:szCs w:val="24"/>
          </w:rPr>
          <w:delText>im çocukların bakımını üstlene</w:delText>
        </w:r>
        <w:r w:rsidRPr="006D2541" w:rsidDel="00EF7BEB">
          <w:rPr>
            <w:sz w:val="24"/>
            <w:szCs w:val="24"/>
          </w:rPr>
          <w:delText>rek kendi ülkelerinde, anne veya ak</w:delText>
        </w:r>
        <w:r w:rsidDel="00EF7BEB">
          <w:rPr>
            <w:sz w:val="24"/>
            <w:szCs w:val="24"/>
          </w:rPr>
          <w:delText>rabaları yanında ya da yetimha</w:delText>
        </w:r>
        <w:r w:rsidRPr="006D2541" w:rsidDel="00EF7BEB">
          <w:rPr>
            <w:sz w:val="24"/>
            <w:szCs w:val="24"/>
          </w:rPr>
          <w:delText xml:space="preserve">nelerde, güvenli ortamlarda en iyi şekilde yetişmeleri için çalışmalar yapmaktadır. </w:delText>
        </w:r>
      </w:del>
    </w:p>
    <w:p w:rsidR="006D2541" w:rsidRPr="006D2541" w:rsidRDefault="006D2541" w:rsidP="00F2288E">
      <w:pPr>
        <w:pStyle w:val="ListeParagraf"/>
        <w:spacing w:line="276" w:lineRule="auto"/>
        <w:ind w:firstLine="696"/>
        <w:jc w:val="both"/>
        <w:rPr>
          <w:sz w:val="24"/>
          <w:szCs w:val="24"/>
        </w:rPr>
      </w:pPr>
      <w:r w:rsidRPr="006D2541">
        <w:rPr>
          <w:sz w:val="24"/>
          <w:szCs w:val="24"/>
        </w:rPr>
        <w:t>Kuruluşundan itibaren sürdürdüğü yetim yardım çalışmalarına 2007 yılında hayata geçirdiği Yetim Sponsorluk Destek S</w:t>
      </w:r>
      <w:r>
        <w:rPr>
          <w:sz w:val="24"/>
          <w:szCs w:val="24"/>
        </w:rPr>
        <w:t>istemi ile yeni bir ivme kazan</w:t>
      </w:r>
      <w:r w:rsidRPr="006D2541">
        <w:rPr>
          <w:sz w:val="24"/>
          <w:szCs w:val="24"/>
        </w:rPr>
        <w:t>dıran İHH, Ağustos 2013 itibarıyla 42 ülke ve bölge ile Türkiye’de 44 şehirde 32.000’in üzerinde yetime düzenli olarak destek sağlamaktadır. Toplam 135 ülke ve bölgede 100.000’e yakın çocuğa her yıl Ramazan, Kurban, Yetim Dayanışma Günleri vb. çalışmalarıyla dönemsel yardımlar ulaştıran vakfımız yetimler için eğitimden sağlığa, gıdadan barınmaya çeşitli projeler gerçekleştirmektedir.</w:t>
      </w:r>
    </w:p>
    <w:p w:rsidR="00620B49" w:rsidRDefault="00620B49" w:rsidP="00F2288E">
      <w:pPr>
        <w:pStyle w:val="ListeParagraf"/>
        <w:spacing w:line="276" w:lineRule="auto"/>
        <w:jc w:val="both"/>
        <w:rPr>
          <w:b/>
          <w:sz w:val="24"/>
          <w:szCs w:val="24"/>
        </w:rPr>
      </w:pPr>
    </w:p>
    <w:p w:rsidR="006D2541" w:rsidDel="00755750" w:rsidRDefault="006D2541" w:rsidP="006B0F1F">
      <w:pPr>
        <w:pStyle w:val="ListeParagraf"/>
        <w:jc w:val="both"/>
        <w:rPr>
          <w:del w:id="215" w:author="Abdurrahman" w:date="2015-11-02T09:32:00Z"/>
          <w:b/>
          <w:sz w:val="24"/>
          <w:szCs w:val="24"/>
        </w:rPr>
      </w:pPr>
      <w:del w:id="216" w:author="Abdurrahman" w:date="2015-11-02T09:32:00Z">
        <w:r w:rsidRPr="00C62C7C" w:rsidDel="00755750">
          <w:rPr>
            <w:b/>
            <w:sz w:val="24"/>
            <w:szCs w:val="24"/>
          </w:rPr>
          <w:delText xml:space="preserve">Yetim Sponsorluk Destek </w:delText>
        </w:r>
        <w:r w:rsidR="00C62C7C" w:rsidRPr="00C62C7C" w:rsidDel="00755750">
          <w:rPr>
            <w:b/>
            <w:sz w:val="24"/>
            <w:szCs w:val="24"/>
          </w:rPr>
          <w:delText>Sistemi kapsamındaki Ülke ve Bölgeler</w:delText>
        </w:r>
      </w:del>
    </w:p>
    <w:p w:rsidR="00C62C7C" w:rsidDel="00755750" w:rsidRDefault="00C62C7C" w:rsidP="006B0F1F">
      <w:pPr>
        <w:pStyle w:val="ListeParagraf"/>
        <w:jc w:val="both"/>
        <w:rPr>
          <w:del w:id="217" w:author="Abdurrahman" w:date="2015-11-02T09:32:00Z"/>
          <w:b/>
          <w:sz w:val="24"/>
          <w:szCs w:val="24"/>
        </w:rPr>
      </w:pPr>
    </w:p>
    <w:p w:rsidR="00C62C7C" w:rsidDel="00755750" w:rsidRDefault="00C62C7C" w:rsidP="00C62C7C">
      <w:pPr>
        <w:pStyle w:val="ListeParagraf"/>
        <w:jc w:val="both"/>
        <w:rPr>
          <w:del w:id="218" w:author="Abdurrahman" w:date="2015-11-02T09:32:00Z"/>
          <w:sz w:val="24"/>
          <w:szCs w:val="24"/>
        </w:rPr>
        <w:sectPr w:rsidR="00C62C7C" w:rsidDel="00755750" w:rsidSect="009165C0">
          <w:footerReference w:type="default" r:id="rId11"/>
          <w:pgSz w:w="11906" w:h="16838"/>
          <w:pgMar w:top="851" w:right="851" w:bottom="993" w:left="1134" w:header="709" w:footer="284" w:gutter="0"/>
          <w:cols w:space="708"/>
          <w:docGrid w:linePitch="360"/>
        </w:sectPr>
      </w:pPr>
    </w:p>
    <w:p w:rsidR="00C62C7C" w:rsidDel="00755750" w:rsidRDefault="00C62C7C" w:rsidP="00EC6E1F">
      <w:pPr>
        <w:pStyle w:val="ListeParagraf"/>
        <w:numPr>
          <w:ilvl w:val="0"/>
          <w:numId w:val="5"/>
        </w:numPr>
        <w:jc w:val="both"/>
        <w:rPr>
          <w:del w:id="219" w:author="Abdurrahman" w:date="2015-11-02T09:32:00Z"/>
          <w:sz w:val="24"/>
          <w:szCs w:val="24"/>
        </w:rPr>
      </w:pPr>
      <w:del w:id="220" w:author="Abdurrahman" w:date="2015-11-02T09:32:00Z">
        <w:r w:rsidRPr="00C62C7C" w:rsidDel="00755750">
          <w:rPr>
            <w:sz w:val="24"/>
            <w:szCs w:val="24"/>
          </w:rPr>
          <w:lastRenderedPageBreak/>
          <w:delText xml:space="preserve">Afganistan  </w:delText>
        </w:r>
      </w:del>
    </w:p>
    <w:p w:rsidR="00C62C7C" w:rsidDel="00755750" w:rsidRDefault="00C62C7C" w:rsidP="00EC6E1F">
      <w:pPr>
        <w:pStyle w:val="ListeParagraf"/>
        <w:numPr>
          <w:ilvl w:val="0"/>
          <w:numId w:val="5"/>
        </w:numPr>
        <w:jc w:val="both"/>
        <w:rPr>
          <w:del w:id="221" w:author="Abdurrahman" w:date="2015-11-02T09:32:00Z"/>
          <w:sz w:val="24"/>
          <w:szCs w:val="24"/>
        </w:rPr>
      </w:pPr>
      <w:del w:id="222" w:author="Abdurrahman" w:date="2015-11-02T09:32:00Z">
        <w:r w:rsidRPr="00C62C7C" w:rsidDel="00755750">
          <w:rPr>
            <w:sz w:val="24"/>
            <w:szCs w:val="24"/>
          </w:rPr>
          <w:delText xml:space="preserve">Arnavutluk  </w:delText>
        </w:r>
      </w:del>
    </w:p>
    <w:p w:rsidR="00C62C7C" w:rsidDel="00755750" w:rsidRDefault="00C62C7C" w:rsidP="00EC6E1F">
      <w:pPr>
        <w:pStyle w:val="ListeParagraf"/>
        <w:numPr>
          <w:ilvl w:val="0"/>
          <w:numId w:val="5"/>
        </w:numPr>
        <w:jc w:val="both"/>
        <w:rPr>
          <w:del w:id="223" w:author="Abdurrahman" w:date="2015-11-02T09:32:00Z"/>
          <w:sz w:val="24"/>
          <w:szCs w:val="24"/>
        </w:rPr>
      </w:pPr>
      <w:del w:id="224" w:author="Abdurrahman" w:date="2015-11-02T09:32:00Z">
        <w:r w:rsidRPr="00C62C7C" w:rsidDel="00755750">
          <w:rPr>
            <w:sz w:val="24"/>
            <w:szCs w:val="24"/>
          </w:rPr>
          <w:delText xml:space="preserve">Bangladeş  </w:delText>
        </w:r>
      </w:del>
    </w:p>
    <w:p w:rsidR="00C62C7C" w:rsidDel="00755750" w:rsidRDefault="00C62C7C" w:rsidP="00EC6E1F">
      <w:pPr>
        <w:pStyle w:val="ListeParagraf"/>
        <w:numPr>
          <w:ilvl w:val="0"/>
          <w:numId w:val="5"/>
        </w:numPr>
        <w:jc w:val="both"/>
        <w:rPr>
          <w:del w:id="225" w:author="Abdurrahman" w:date="2015-11-02T09:32:00Z"/>
          <w:sz w:val="24"/>
          <w:szCs w:val="24"/>
        </w:rPr>
      </w:pPr>
      <w:del w:id="226" w:author="Abdurrahman" w:date="2015-11-02T09:32:00Z">
        <w:r w:rsidRPr="00C62C7C" w:rsidDel="00755750">
          <w:rPr>
            <w:sz w:val="24"/>
            <w:szCs w:val="24"/>
          </w:rPr>
          <w:lastRenderedPageBreak/>
          <w:delText xml:space="preserve">Bosna-Hersek </w:delText>
        </w:r>
      </w:del>
    </w:p>
    <w:p w:rsidR="00C62C7C" w:rsidDel="00755750" w:rsidRDefault="00C62C7C" w:rsidP="00EC6E1F">
      <w:pPr>
        <w:pStyle w:val="ListeParagraf"/>
        <w:numPr>
          <w:ilvl w:val="0"/>
          <w:numId w:val="5"/>
        </w:numPr>
        <w:jc w:val="both"/>
        <w:rPr>
          <w:del w:id="227" w:author="Abdurrahman" w:date="2015-11-02T09:32:00Z"/>
          <w:sz w:val="24"/>
          <w:szCs w:val="24"/>
        </w:rPr>
      </w:pPr>
      <w:del w:id="228" w:author="Abdurrahman" w:date="2015-11-02T09:32:00Z">
        <w:r w:rsidRPr="00C62C7C" w:rsidDel="00755750">
          <w:rPr>
            <w:sz w:val="24"/>
            <w:szCs w:val="24"/>
          </w:rPr>
          <w:delText xml:space="preserve">Burkina Faso  </w:delText>
        </w:r>
      </w:del>
    </w:p>
    <w:p w:rsidR="00C62C7C" w:rsidDel="00755750" w:rsidRDefault="00C62C7C" w:rsidP="00EC6E1F">
      <w:pPr>
        <w:pStyle w:val="ListeParagraf"/>
        <w:numPr>
          <w:ilvl w:val="0"/>
          <w:numId w:val="5"/>
        </w:numPr>
        <w:jc w:val="both"/>
        <w:rPr>
          <w:del w:id="229" w:author="Abdurrahman" w:date="2015-11-02T09:32:00Z"/>
          <w:sz w:val="24"/>
          <w:szCs w:val="24"/>
        </w:rPr>
      </w:pPr>
      <w:del w:id="230" w:author="Abdurrahman" w:date="2015-11-02T09:32:00Z">
        <w:r w:rsidRPr="00C62C7C" w:rsidDel="00755750">
          <w:rPr>
            <w:sz w:val="24"/>
            <w:szCs w:val="24"/>
          </w:rPr>
          <w:delText>Cibuti</w:delText>
        </w:r>
      </w:del>
    </w:p>
    <w:p w:rsidR="00C62C7C" w:rsidDel="00755750" w:rsidRDefault="00C62C7C" w:rsidP="00EC6E1F">
      <w:pPr>
        <w:pStyle w:val="ListeParagraf"/>
        <w:numPr>
          <w:ilvl w:val="0"/>
          <w:numId w:val="5"/>
        </w:numPr>
        <w:jc w:val="both"/>
        <w:rPr>
          <w:del w:id="231" w:author="Abdurrahman" w:date="2015-11-02T09:32:00Z"/>
          <w:sz w:val="24"/>
          <w:szCs w:val="24"/>
        </w:rPr>
      </w:pPr>
      <w:del w:id="232" w:author="Abdurrahman" w:date="2015-11-02T09:32:00Z">
        <w:r w:rsidRPr="00C62C7C" w:rsidDel="00755750">
          <w:rPr>
            <w:sz w:val="24"/>
            <w:szCs w:val="24"/>
          </w:rPr>
          <w:lastRenderedPageBreak/>
          <w:delText xml:space="preserve">Çad  </w:delText>
        </w:r>
      </w:del>
    </w:p>
    <w:p w:rsidR="00C62C7C" w:rsidDel="00755750" w:rsidRDefault="00C62C7C" w:rsidP="00EC6E1F">
      <w:pPr>
        <w:pStyle w:val="ListeParagraf"/>
        <w:numPr>
          <w:ilvl w:val="0"/>
          <w:numId w:val="5"/>
        </w:numPr>
        <w:jc w:val="both"/>
        <w:rPr>
          <w:del w:id="233" w:author="Abdurrahman" w:date="2015-11-02T09:32:00Z"/>
          <w:sz w:val="24"/>
          <w:szCs w:val="24"/>
        </w:rPr>
      </w:pPr>
      <w:del w:id="234" w:author="Abdurrahman" w:date="2015-11-02T09:32:00Z">
        <w:r w:rsidRPr="00C62C7C" w:rsidDel="00755750">
          <w:rPr>
            <w:sz w:val="24"/>
            <w:szCs w:val="24"/>
          </w:rPr>
          <w:delText xml:space="preserve">Çeçenistan  </w:delText>
        </w:r>
      </w:del>
    </w:p>
    <w:p w:rsidR="00C62C7C" w:rsidDel="00755750" w:rsidRDefault="00C62C7C" w:rsidP="00EC6E1F">
      <w:pPr>
        <w:pStyle w:val="ListeParagraf"/>
        <w:numPr>
          <w:ilvl w:val="0"/>
          <w:numId w:val="5"/>
        </w:numPr>
        <w:jc w:val="both"/>
        <w:rPr>
          <w:del w:id="235" w:author="Abdurrahman" w:date="2015-11-02T09:32:00Z"/>
          <w:sz w:val="24"/>
          <w:szCs w:val="24"/>
        </w:rPr>
      </w:pPr>
      <w:del w:id="236" w:author="Abdurrahman" w:date="2015-11-02T09:32:00Z">
        <w:r w:rsidRPr="00C62C7C" w:rsidDel="00755750">
          <w:rPr>
            <w:sz w:val="24"/>
            <w:szCs w:val="24"/>
          </w:rPr>
          <w:delText xml:space="preserve">Ekvador </w:delText>
        </w:r>
      </w:del>
    </w:p>
    <w:p w:rsidR="00C62C7C" w:rsidDel="00755750" w:rsidRDefault="00C62C7C" w:rsidP="00EC6E1F">
      <w:pPr>
        <w:pStyle w:val="ListeParagraf"/>
        <w:numPr>
          <w:ilvl w:val="0"/>
          <w:numId w:val="5"/>
        </w:numPr>
        <w:jc w:val="both"/>
        <w:rPr>
          <w:del w:id="237" w:author="Abdurrahman" w:date="2015-11-02T09:32:00Z"/>
          <w:sz w:val="24"/>
          <w:szCs w:val="24"/>
        </w:rPr>
      </w:pPr>
      <w:del w:id="238" w:author="Abdurrahman" w:date="2015-11-02T09:32:00Z">
        <w:r w:rsidRPr="00C62C7C" w:rsidDel="00755750">
          <w:rPr>
            <w:sz w:val="24"/>
            <w:szCs w:val="24"/>
          </w:rPr>
          <w:lastRenderedPageBreak/>
          <w:delText xml:space="preserve">Endonezya/Açe </w:delText>
        </w:r>
      </w:del>
    </w:p>
    <w:p w:rsidR="00C62C7C" w:rsidDel="00755750" w:rsidRDefault="00C62C7C" w:rsidP="00EC6E1F">
      <w:pPr>
        <w:pStyle w:val="ListeParagraf"/>
        <w:numPr>
          <w:ilvl w:val="0"/>
          <w:numId w:val="5"/>
        </w:numPr>
        <w:jc w:val="both"/>
        <w:rPr>
          <w:del w:id="239" w:author="Abdurrahman" w:date="2015-11-02T09:32:00Z"/>
          <w:sz w:val="24"/>
          <w:szCs w:val="24"/>
        </w:rPr>
      </w:pPr>
      <w:del w:id="240" w:author="Abdurrahman" w:date="2015-11-02T09:32:00Z">
        <w:r w:rsidRPr="00C62C7C" w:rsidDel="00755750">
          <w:rPr>
            <w:sz w:val="24"/>
            <w:szCs w:val="24"/>
          </w:rPr>
          <w:delText xml:space="preserve">Etiyopya </w:delText>
        </w:r>
      </w:del>
    </w:p>
    <w:p w:rsidR="00C62C7C" w:rsidDel="00755750" w:rsidRDefault="00C62C7C" w:rsidP="00EC6E1F">
      <w:pPr>
        <w:pStyle w:val="ListeParagraf"/>
        <w:numPr>
          <w:ilvl w:val="0"/>
          <w:numId w:val="5"/>
        </w:numPr>
        <w:jc w:val="both"/>
        <w:rPr>
          <w:del w:id="241" w:author="Abdurrahman" w:date="2015-11-02T09:32:00Z"/>
          <w:sz w:val="24"/>
          <w:szCs w:val="24"/>
        </w:rPr>
      </w:pPr>
      <w:del w:id="242" w:author="Abdurrahman" w:date="2015-11-02T09:32:00Z">
        <w:r w:rsidRPr="00C62C7C" w:rsidDel="00755750">
          <w:rPr>
            <w:sz w:val="24"/>
            <w:szCs w:val="24"/>
          </w:rPr>
          <w:delText>Filipinler/Moro</w:delText>
        </w:r>
      </w:del>
    </w:p>
    <w:p w:rsidR="00C62C7C" w:rsidDel="00755750" w:rsidRDefault="00C62C7C" w:rsidP="00EC6E1F">
      <w:pPr>
        <w:pStyle w:val="ListeParagraf"/>
        <w:numPr>
          <w:ilvl w:val="0"/>
          <w:numId w:val="5"/>
        </w:numPr>
        <w:jc w:val="both"/>
        <w:rPr>
          <w:del w:id="243" w:author="Abdurrahman" w:date="2015-11-02T09:32:00Z"/>
          <w:sz w:val="24"/>
          <w:szCs w:val="24"/>
        </w:rPr>
      </w:pPr>
      <w:del w:id="244" w:author="Abdurrahman" w:date="2015-11-02T09:32:00Z">
        <w:r w:rsidRPr="00C62C7C" w:rsidDel="00755750">
          <w:rPr>
            <w:sz w:val="24"/>
            <w:szCs w:val="24"/>
          </w:rPr>
          <w:delText xml:space="preserve"> Filistin </w:delText>
        </w:r>
      </w:del>
    </w:p>
    <w:p w:rsidR="00742FEE" w:rsidDel="00755750" w:rsidRDefault="00742FEE" w:rsidP="00EC6E1F">
      <w:pPr>
        <w:pStyle w:val="ListeParagraf"/>
        <w:numPr>
          <w:ilvl w:val="0"/>
          <w:numId w:val="5"/>
        </w:numPr>
        <w:jc w:val="both"/>
        <w:rPr>
          <w:del w:id="245" w:author="Abdurrahman" w:date="2015-11-02T09:32:00Z"/>
          <w:sz w:val="24"/>
          <w:szCs w:val="24"/>
        </w:rPr>
      </w:pPr>
      <w:del w:id="246" w:author="Abdurrahman" w:date="2015-11-02T09:32:00Z">
        <w:r w:rsidDel="00755750">
          <w:rPr>
            <w:sz w:val="24"/>
            <w:szCs w:val="24"/>
          </w:rPr>
          <w:delText>G</w:delText>
        </w:r>
        <w:r w:rsidR="00C62C7C" w:rsidRPr="00C62C7C" w:rsidDel="00755750">
          <w:rPr>
            <w:sz w:val="24"/>
            <w:szCs w:val="24"/>
          </w:rPr>
          <w:delText xml:space="preserve">ana </w:delText>
        </w:r>
      </w:del>
    </w:p>
    <w:p w:rsidR="00742FEE" w:rsidDel="00755750" w:rsidRDefault="00C62C7C" w:rsidP="00EC6E1F">
      <w:pPr>
        <w:pStyle w:val="ListeParagraf"/>
        <w:numPr>
          <w:ilvl w:val="0"/>
          <w:numId w:val="5"/>
        </w:numPr>
        <w:jc w:val="both"/>
        <w:rPr>
          <w:del w:id="247" w:author="Abdurrahman" w:date="2015-11-02T09:32:00Z"/>
          <w:sz w:val="24"/>
          <w:szCs w:val="24"/>
        </w:rPr>
      </w:pPr>
      <w:del w:id="248" w:author="Abdurrahman" w:date="2015-11-02T09:32:00Z">
        <w:r w:rsidRPr="00C62C7C" w:rsidDel="00755750">
          <w:rPr>
            <w:sz w:val="24"/>
            <w:szCs w:val="24"/>
          </w:rPr>
          <w:delText xml:space="preserve">Gürcistan </w:delText>
        </w:r>
      </w:del>
    </w:p>
    <w:p w:rsidR="00742FEE" w:rsidDel="00755750" w:rsidRDefault="00C62C7C" w:rsidP="00EC6E1F">
      <w:pPr>
        <w:pStyle w:val="ListeParagraf"/>
        <w:numPr>
          <w:ilvl w:val="0"/>
          <w:numId w:val="5"/>
        </w:numPr>
        <w:jc w:val="both"/>
        <w:rPr>
          <w:del w:id="249" w:author="Abdurrahman" w:date="2015-11-02T09:32:00Z"/>
          <w:sz w:val="24"/>
          <w:szCs w:val="24"/>
        </w:rPr>
      </w:pPr>
      <w:del w:id="250" w:author="Abdurrahman" w:date="2015-11-02T09:32:00Z">
        <w:r w:rsidRPr="00C62C7C" w:rsidDel="00755750">
          <w:rPr>
            <w:sz w:val="24"/>
            <w:szCs w:val="24"/>
          </w:rPr>
          <w:delText xml:space="preserve">Haiti </w:delText>
        </w:r>
      </w:del>
    </w:p>
    <w:p w:rsidR="00742FEE" w:rsidDel="00755750" w:rsidRDefault="00C62C7C" w:rsidP="00EC6E1F">
      <w:pPr>
        <w:pStyle w:val="ListeParagraf"/>
        <w:numPr>
          <w:ilvl w:val="0"/>
          <w:numId w:val="5"/>
        </w:numPr>
        <w:jc w:val="both"/>
        <w:rPr>
          <w:del w:id="251" w:author="Abdurrahman" w:date="2015-11-02T09:32:00Z"/>
          <w:sz w:val="24"/>
          <w:szCs w:val="24"/>
        </w:rPr>
      </w:pPr>
      <w:del w:id="252" w:author="Abdurrahman" w:date="2015-11-02T09:32:00Z">
        <w:r w:rsidRPr="00C62C7C" w:rsidDel="00755750">
          <w:rPr>
            <w:sz w:val="24"/>
            <w:szCs w:val="24"/>
          </w:rPr>
          <w:delText>Irak</w:delText>
        </w:r>
      </w:del>
    </w:p>
    <w:p w:rsidR="00742FEE" w:rsidDel="00755750" w:rsidRDefault="00C62C7C" w:rsidP="00EC6E1F">
      <w:pPr>
        <w:pStyle w:val="ListeParagraf"/>
        <w:numPr>
          <w:ilvl w:val="0"/>
          <w:numId w:val="5"/>
        </w:numPr>
        <w:jc w:val="both"/>
        <w:rPr>
          <w:del w:id="253" w:author="Abdurrahman" w:date="2015-11-02T09:32:00Z"/>
          <w:sz w:val="24"/>
          <w:szCs w:val="24"/>
        </w:rPr>
      </w:pPr>
      <w:del w:id="254" w:author="Abdurrahman" w:date="2015-11-02T09:32:00Z">
        <w:r w:rsidRPr="00C62C7C" w:rsidDel="00755750">
          <w:rPr>
            <w:sz w:val="24"/>
            <w:szCs w:val="24"/>
          </w:rPr>
          <w:delText>Kazakistan</w:delText>
        </w:r>
      </w:del>
    </w:p>
    <w:p w:rsidR="00742FEE" w:rsidDel="00755750" w:rsidRDefault="00C62C7C" w:rsidP="00EC6E1F">
      <w:pPr>
        <w:pStyle w:val="ListeParagraf"/>
        <w:numPr>
          <w:ilvl w:val="0"/>
          <w:numId w:val="5"/>
        </w:numPr>
        <w:jc w:val="both"/>
        <w:rPr>
          <w:del w:id="255" w:author="Abdurrahman" w:date="2015-11-02T09:32:00Z"/>
          <w:sz w:val="24"/>
          <w:szCs w:val="24"/>
        </w:rPr>
      </w:pPr>
      <w:del w:id="256" w:author="Abdurrahman" w:date="2015-11-02T09:32:00Z">
        <w:r w:rsidRPr="00C62C7C" w:rsidDel="00755750">
          <w:rPr>
            <w:sz w:val="24"/>
            <w:szCs w:val="24"/>
          </w:rPr>
          <w:delText>Keşmir</w:delText>
        </w:r>
      </w:del>
    </w:p>
    <w:p w:rsidR="00742FEE" w:rsidDel="00755750" w:rsidRDefault="00C62C7C" w:rsidP="00EC6E1F">
      <w:pPr>
        <w:pStyle w:val="ListeParagraf"/>
        <w:numPr>
          <w:ilvl w:val="0"/>
          <w:numId w:val="5"/>
        </w:numPr>
        <w:jc w:val="both"/>
        <w:rPr>
          <w:del w:id="257" w:author="Abdurrahman" w:date="2015-11-02T09:32:00Z"/>
          <w:sz w:val="24"/>
          <w:szCs w:val="24"/>
        </w:rPr>
      </w:pPr>
      <w:del w:id="258" w:author="Abdurrahman" w:date="2015-11-02T09:32:00Z">
        <w:r w:rsidRPr="00C62C7C" w:rsidDel="00755750">
          <w:rPr>
            <w:sz w:val="24"/>
            <w:szCs w:val="24"/>
          </w:rPr>
          <w:delText>Kırgızistan</w:delText>
        </w:r>
      </w:del>
    </w:p>
    <w:p w:rsidR="00742FEE" w:rsidDel="00755750" w:rsidRDefault="00C62C7C" w:rsidP="00EC6E1F">
      <w:pPr>
        <w:pStyle w:val="ListeParagraf"/>
        <w:numPr>
          <w:ilvl w:val="0"/>
          <w:numId w:val="5"/>
        </w:numPr>
        <w:jc w:val="both"/>
        <w:rPr>
          <w:del w:id="259" w:author="Abdurrahman" w:date="2015-11-02T09:32:00Z"/>
          <w:sz w:val="24"/>
          <w:szCs w:val="24"/>
        </w:rPr>
      </w:pPr>
      <w:del w:id="260" w:author="Abdurrahman" w:date="2015-11-02T09:32:00Z">
        <w:r w:rsidRPr="00C62C7C" w:rsidDel="00755750">
          <w:rPr>
            <w:sz w:val="24"/>
            <w:szCs w:val="24"/>
          </w:rPr>
          <w:delText>Kırım</w:delText>
        </w:r>
      </w:del>
    </w:p>
    <w:p w:rsidR="00742FEE" w:rsidDel="00755750" w:rsidRDefault="00C62C7C" w:rsidP="00EC6E1F">
      <w:pPr>
        <w:pStyle w:val="ListeParagraf"/>
        <w:numPr>
          <w:ilvl w:val="0"/>
          <w:numId w:val="5"/>
        </w:numPr>
        <w:jc w:val="both"/>
        <w:rPr>
          <w:del w:id="261" w:author="Abdurrahman" w:date="2015-11-02T09:32:00Z"/>
          <w:sz w:val="24"/>
          <w:szCs w:val="24"/>
        </w:rPr>
      </w:pPr>
      <w:del w:id="262" w:author="Abdurrahman" w:date="2015-11-02T09:32:00Z">
        <w:r w:rsidRPr="00C62C7C" w:rsidDel="00755750">
          <w:rPr>
            <w:sz w:val="24"/>
            <w:szCs w:val="24"/>
          </w:rPr>
          <w:lastRenderedPageBreak/>
          <w:delText>Kosova</w:delText>
        </w:r>
      </w:del>
    </w:p>
    <w:p w:rsidR="00742FEE" w:rsidDel="00755750" w:rsidRDefault="00C62C7C" w:rsidP="00EC6E1F">
      <w:pPr>
        <w:pStyle w:val="ListeParagraf"/>
        <w:numPr>
          <w:ilvl w:val="0"/>
          <w:numId w:val="5"/>
        </w:numPr>
        <w:jc w:val="both"/>
        <w:rPr>
          <w:del w:id="263" w:author="Abdurrahman" w:date="2015-11-02T09:32:00Z"/>
          <w:sz w:val="24"/>
          <w:szCs w:val="24"/>
        </w:rPr>
      </w:pPr>
      <w:del w:id="264" w:author="Abdurrahman" w:date="2015-11-02T09:32:00Z">
        <w:r w:rsidRPr="00C62C7C" w:rsidDel="00755750">
          <w:rPr>
            <w:sz w:val="24"/>
            <w:szCs w:val="24"/>
          </w:rPr>
          <w:delText>Lübnan</w:delText>
        </w:r>
      </w:del>
    </w:p>
    <w:p w:rsidR="00C62C7C" w:rsidDel="00755750" w:rsidRDefault="00C62C7C" w:rsidP="00EC6E1F">
      <w:pPr>
        <w:pStyle w:val="ListeParagraf"/>
        <w:numPr>
          <w:ilvl w:val="0"/>
          <w:numId w:val="5"/>
        </w:numPr>
        <w:jc w:val="both"/>
        <w:rPr>
          <w:del w:id="265" w:author="Abdurrahman" w:date="2015-11-02T09:32:00Z"/>
          <w:sz w:val="24"/>
          <w:szCs w:val="24"/>
        </w:rPr>
      </w:pPr>
      <w:del w:id="266" w:author="Abdurrahman" w:date="2015-11-02T09:32:00Z">
        <w:r w:rsidRPr="00C62C7C" w:rsidDel="00755750">
          <w:rPr>
            <w:sz w:val="24"/>
            <w:szCs w:val="24"/>
          </w:rPr>
          <w:delText>Makedonya</w:delText>
        </w:r>
      </w:del>
    </w:p>
    <w:p w:rsidR="00742FEE" w:rsidDel="00755750" w:rsidRDefault="00C62C7C" w:rsidP="00EC6E1F">
      <w:pPr>
        <w:pStyle w:val="ListeParagraf"/>
        <w:numPr>
          <w:ilvl w:val="0"/>
          <w:numId w:val="5"/>
        </w:numPr>
        <w:jc w:val="both"/>
        <w:rPr>
          <w:del w:id="267" w:author="Abdurrahman" w:date="2015-11-02T09:32:00Z"/>
          <w:sz w:val="24"/>
          <w:szCs w:val="24"/>
        </w:rPr>
      </w:pPr>
      <w:del w:id="268" w:author="Abdurrahman" w:date="2015-11-02T09:32:00Z">
        <w:r w:rsidRPr="00742FEE" w:rsidDel="00755750">
          <w:rPr>
            <w:sz w:val="24"/>
            <w:szCs w:val="24"/>
          </w:rPr>
          <w:delText xml:space="preserve">Malavi </w:delText>
        </w:r>
      </w:del>
    </w:p>
    <w:p w:rsidR="00742FEE" w:rsidDel="00755750" w:rsidRDefault="00C62C7C" w:rsidP="00EC6E1F">
      <w:pPr>
        <w:pStyle w:val="ListeParagraf"/>
        <w:numPr>
          <w:ilvl w:val="0"/>
          <w:numId w:val="5"/>
        </w:numPr>
        <w:jc w:val="both"/>
        <w:rPr>
          <w:del w:id="269" w:author="Abdurrahman" w:date="2015-11-02T09:32:00Z"/>
          <w:sz w:val="24"/>
          <w:szCs w:val="24"/>
        </w:rPr>
      </w:pPr>
      <w:del w:id="270" w:author="Abdurrahman" w:date="2015-11-02T09:32:00Z">
        <w:r w:rsidRPr="00742FEE" w:rsidDel="00755750">
          <w:rPr>
            <w:sz w:val="24"/>
            <w:szCs w:val="24"/>
          </w:rPr>
          <w:delText>Moritanya</w:delText>
        </w:r>
      </w:del>
    </w:p>
    <w:p w:rsidR="00742FEE" w:rsidDel="00755750" w:rsidRDefault="00C62C7C" w:rsidP="00EC6E1F">
      <w:pPr>
        <w:pStyle w:val="ListeParagraf"/>
        <w:numPr>
          <w:ilvl w:val="0"/>
          <w:numId w:val="5"/>
        </w:numPr>
        <w:jc w:val="both"/>
        <w:rPr>
          <w:del w:id="271" w:author="Abdurrahman" w:date="2015-11-02T09:32:00Z"/>
          <w:sz w:val="24"/>
          <w:szCs w:val="24"/>
        </w:rPr>
      </w:pPr>
      <w:del w:id="272" w:author="Abdurrahman" w:date="2015-11-02T09:32:00Z">
        <w:r w:rsidRPr="00742FEE" w:rsidDel="00755750">
          <w:rPr>
            <w:sz w:val="24"/>
            <w:szCs w:val="24"/>
          </w:rPr>
          <w:delText xml:space="preserve">Myanmar/Arakan </w:delText>
        </w:r>
      </w:del>
    </w:p>
    <w:p w:rsidR="00742FEE" w:rsidDel="00755750" w:rsidRDefault="00C62C7C" w:rsidP="00EC6E1F">
      <w:pPr>
        <w:pStyle w:val="ListeParagraf"/>
        <w:numPr>
          <w:ilvl w:val="0"/>
          <w:numId w:val="5"/>
        </w:numPr>
        <w:jc w:val="both"/>
        <w:rPr>
          <w:del w:id="273" w:author="Abdurrahman" w:date="2015-11-02T09:32:00Z"/>
          <w:sz w:val="24"/>
          <w:szCs w:val="24"/>
        </w:rPr>
      </w:pPr>
      <w:del w:id="274" w:author="Abdurrahman" w:date="2015-11-02T09:32:00Z">
        <w:r w:rsidRPr="00742FEE" w:rsidDel="00755750">
          <w:rPr>
            <w:sz w:val="24"/>
            <w:szCs w:val="24"/>
          </w:rPr>
          <w:delText>Nepal</w:delText>
        </w:r>
      </w:del>
    </w:p>
    <w:p w:rsidR="00742FEE" w:rsidDel="00755750" w:rsidRDefault="00C62C7C" w:rsidP="00EC6E1F">
      <w:pPr>
        <w:pStyle w:val="ListeParagraf"/>
        <w:numPr>
          <w:ilvl w:val="0"/>
          <w:numId w:val="5"/>
        </w:numPr>
        <w:jc w:val="both"/>
        <w:rPr>
          <w:del w:id="275" w:author="Abdurrahman" w:date="2015-11-02T09:32:00Z"/>
          <w:sz w:val="24"/>
          <w:szCs w:val="24"/>
        </w:rPr>
      </w:pPr>
      <w:del w:id="276" w:author="Abdurrahman" w:date="2015-11-02T09:32:00Z">
        <w:r w:rsidRPr="00742FEE" w:rsidDel="00755750">
          <w:rPr>
            <w:sz w:val="24"/>
            <w:szCs w:val="24"/>
          </w:rPr>
          <w:delText>Pakistan</w:delText>
        </w:r>
      </w:del>
    </w:p>
    <w:p w:rsidR="00742FEE" w:rsidDel="00755750" w:rsidRDefault="00C62C7C" w:rsidP="00EC6E1F">
      <w:pPr>
        <w:pStyle w:val="ListeParagraf"/>
        <w:numPr>
          <w:ilvl w:val="0"/>
          <w:numId w:val="5"/>
        </w:numPr>
        <w:jc w:val="both"/>
        <w:rPr>
          <w:del w:id="277" w:author="Abdurrahman" w:date="2015-11-02T09:32:00Z"/>
          <w:sz w:val="24"/>
          <w:szCs w:val="24"/>
        </w:rPr>
      </w:pPr>
      <w:del w:id="278" w:author="Abdurrahman" w:date="2015-11-02T09:32:00Z">
        <w:r w:rsidRPr="00742FEE" w:rsidDel="00755750">
          <w:rPr>
            <w:sz w:val="24"/>
            <w:szCs w:val="24"/>
          </w:rPr>
          <w:delText>Preşova</w:delText>
        </w:r>
      </w:del>
    </w:p>
    <w:p w:rsidR="00742FEE" w:rsidDel="00755750" w:rsidRDefault="00C62C7C" w:rsidP="00EC6E1F">
      <w:pPr>
        <w:pStyle w:val="ListeParagraf"/>
        <w:numPr>
          <w:ilvl w:val="0"/>
          <w:numId w:val="5"/>
        </w:numPr>
        <w:jc w:val="both"/>
        <w:rPr>
          <w:del w:id="279" w:author="Abdurrahman" w:date="2015-11-02T09:32:00Z"/>
          <w:sz w:val="24"/>
          <w:szCs w:val="24"/>
        </w:rPr>
      </w:pPr>
      <w:del w:id="280" w:author="Abdurrahman" w:date="2015-11-02T09:32:00Z">
        <w:r w:rsidRPr="00742FEE" w:rsidDel="00755750">
          <w:rPr>
            <w:sz w:val="24"/>
            <w:szCs w:val="24"/>
          </w:rPr>
          <w:delText xml:space="preserve">Ruanda </w:delText>
        </w:r>
      </w:del>
    </w:p>
    <w:p w:rsidR="00742FEE" w:rsidDel="00755750" w:rsidRDefault="00C62C7C" w:rsidP="00EC6E1F">
      <w:pPr>
        <w:pStyle w:val="ListeParagraf"/>
        <w:numPr>
          <w:ilvl w:val="0"/>
          <w:numId w:val="5"/>
        </w:numPr>
        <w:jc w:val="both"/>
        <w:rPr>
          <w:del w:id="281" w:author="Abdurrahman" w:date="2015-11-02T09:32:00Z"/>
          <w:sz w:val="24"/>
          <w:szCs w:val="24"/>
        </w:rPr>
      </w:pPr>
      <w:del w:id="282" w:author="Abdurrahman" w:date="2015-11-02T09:32:00Z">
        <w:r w:rsidRPr="00742FEE" w:rsidDel="00755750">
          <w:rPr>
            <w:sz w:val="24"/>
            <w:szCs w:val="24"/>
          </w:rPr>
          <w:delText xml:space="preserve">Sancak </w:delText>
        </w:r>
      </w:del>
    </w:p>
    <w:p w:rsidR="00742FEE" w:rsidDel="00755750" w:rsidRDefault="00C62C7C" w:rsidP="00EC6E1F">
      <w:pPr>
        <w:pStyle w:val="ListeParagraf"/>
        <w:numPr>
          <w:ilvl w:val="0"/>
          <w:numId w:val="5"/>
        </w:numPr>
        <w:jc w:val="both"/>
        <w:rPr>
          <w:del w:id="283" w:author="Abdurrahman" w:date="2015-11-02T09:32:00Z"/>
          <w:sz w:val="24"/>
          <w:szCs w:val="24"/>
        </w:rPr>
      </w:pPr>
      <w:del w:id="284" w:author="Abdurrahman" w:date="2015-11-02T09:32:00Z">
        <w:r w:rsidRPr="00742FEE" w:rsidDel="00755750">
          <w:rPr>
            <w:sz w:val="24"/>
            <w:szCs w:val="24"/>
          </w:rPr>
          <w:delText>Sierra Leone</w:delText>
        </w:r>
      </w:del>
    </w:p>
    <w:p w:rsidR="00742FEE" w:rsidDel="00755750" w:rsidRDefault="00C62C7C" w:rsidP="00EC6E1F">
      <w:pPr>
        <w:pStyle w:val="ListeParagraf"/>
        <w:numPr>
          <w:ilvl w:val="0"/>
          <w:numId w:val="5"/>
        </w:numPr>
        <w:jc w:val="both"/>
        <w:rPr>
          <w:del w:id="285" w:author="Abdurrahman" w:date="2015-11-02T09:32:00Z"/>
          <w:sz w:val="24"/>
          <w:szCs w:val="24"/>
        </w:rPr>
      </w:pPr>
      <w:del w:id="286" w:author="Abdurrahman" w:date="2015-11-02T09:32:00Z">
        <w:r w:rsidRPr="00742FEE" w:rsidDel="00755750">
          <w:rPr>
            <w:sz w:val="24"/>
            <w:szCs w:val="24"/>
          </w:rPr>
          <w:lastRenderedPageBreak/>
          <w:delText>Somali</w:delText>
        </w:r>
      </w:del>
    </w:p>
    <w:p w:rsidR="00742FEE" w:rsidDel="00755750" w:rsidRDefault="00C62C7C" w:rsidP="00EC6E1F">
      <w:pPr>
        <w:pStyle w:val="ListeParagraf"/>
        <w:numPr>
          <w:ilvl w:val="0"/>
          <w:numId w:val="5"/>
        </w:numPr>
        <w:jc w:val="both"/>
        <w:rPr>
          <w:del w:id="287" w:author="Abdurrahman" w:date="2015-11-02T09:32:00Z"/>
          <w:sz w:val="24"/>
          <w:szCs w:val="24"/>
        </w:rPr>
      </w:pPr>
      <w:del w:id="288" w:author="Abdurrahman" w:date="2015-11-02T09:32:00Z">
        <w:r w:rsidRPr="00742FEE" w:rsidDel="00755750">
          <w:rPr>
            <w:sz w:val="24"/>
            <w:szCs w:val="24"/>
          </w:rPr>
          <w:delText>Sri Lanka</w:delText>
        </w:r>
      </w:del>
    </w:p>
    <w:p w:rsidR="00C62C7C" w:rsidDel="00755750" w:rsidRDefault="00C62C7C" w:rsidP="00EC6E1F">
      <w:pPr>
        <w:pStyle w:val="ListeParagraf"/>
        <w:numPr>
          <w:ilvl w:val="0"/>
          <w:numId w:val="5"/>
        </w:numPr>
        <w:jc w:val="both"/>
        <w:rPr>
          <w:del w:id="289" w:author="Abdurrahman" w:date="2015-11-02T09:32:00Z"/>
          <w:sz w:val="24"/>
          <w:szCs w:val="24"/>
        </w:rPr>
      </w:pPr>
      <w:del w:id="290" w:author="Abdurrahman" w:date="2015-11-02T09:32:00Z">
        <w:r w:rsidRPr="00742FEE" w:rsidDel="00755750">
          <w:rPr>
            <w:sz w:val="24"/>
            <w:szCs w:val="24"/>
          </w:rPr>
          <w:delText>Sudan</w:delText>
        </w:r>
      </w:del>
    </w:p>
    <w:p w:rsidR="00742FEE" w:rsidDel="00755750" w:rsidRDefault="00C62C7C" w:rsidP="00EC6E1F">
      <w:pPr>
        <w:pStyle w:val="ListeParagraf"/>
        <w:numPr>
          <w:ilvl w:val="0"/>
          <w:numId w:val="5"/>
        </w:numPr>
        <w:jc w:val="both"/>
        <w:rPr>
          <w:del w:id="291" w:author="Abdurrahman" w:date="2015-11-02T09:32:00Z"/>
          <w:sz w:val="24"/>
          <w:szCs w:val="24"/>
        </w:rPr>
      </w:pPr>
      <w:del w:id="292" w:author="Abdurrahman" w:date="2015-11-02T09:32:00Z">
        <w:r w:rsidRPr="00742FEE" w:rsidDel="00755750">
          <w:rPr>
            <w:sz w:val="24"/>
            <w:szCs w:val="24"/>
          </w:rPr>
          <w:delText>Suriye</w:delText>
        </w:r>
      </w:del>
    </w:p>
    <w:p w:rsidR="00742FEE" w:rsidDel="00755750" w:rsidRDefault="00C62C7C" w:rsidP="00EC6E1F">
      <w:pPr>
        <w:pStyle w:val="ListeParagraf"/>
        <w:numPr>
          <w:ilvl w:val="0"/>
          <w:numId w:val="5"/>
        </w:numPr>
        <w:jc w:val="both"/>
        <w:rPr>
          <w:del w:id="293" w:author="Abdurrahman" w:date="2015-11-02T09:32:00Z"/>
          <w:sz w:val="24"/>
          <w:szCs w:val="24"/>
        </w:rPr>
      </w:pPr>
      <w:del w:id="294" w:author="Abdurrahman" w:date="2015-11-02T09:32:00Z">
        <w:r w:rsidRPr="00742FEE" w:rsidDel="00755750">
          <w:rPr>
            <w:sz w:val="24"/>
            <w:szCs w:val="24"/>
          </w:rPr>
          <w:delText>Tacikistan</w:delText>
        </w:r>
      </w:del>
    </w:p>
    <w:p w:rsidR="00742FEE" w:rsidDel="00755750" w:rsidRDefault="00C62C7C" w:rsidP="00EC6E1F">
      <w:pPr>
        <w:pStyle w:val="ListeParagraf"/>
        <w:numPr>
          <w:ilvl w:val="0"/>
          <w:numId w:val="5"/>
        </w:numPr>
        <w:jc w:val="both"/>
        <w:rPr>
          <w:del w:id="295" w:author="Abdurrahman" w:date="2015-11-02T09:32:00Z"/>
          <w:sz w:val="24"/>
          <w:szCs w:val="24"/>
        </w:rPr>
      </w:pPr>
      <w:del w:id="296" w:author="Abdurrahman" w:date="2015-11-02T09:32:00Z">
        <w:r w:rsidRPr="00742FEE" w:rsidDel="00755750">
          <w:rPr>
            <w:sz w:val="24"/>
            <w:szCs w:val="24"/>
          </w:rPr>
          <w:delText>Tanzanya</w:delText>
        </w:r>
      </w:del>
    </w:p>
    <w:p w:rsidR="00742FEE" w:rsidDel="00755750" w:rsidRDefault="00C62C7C" w:rsidP="00EC6E1F">
      <w:pPr>
        <w:pStyle w:val="ListeParagraf"/>
        <w:numPr>
          <w:ilvl w:val="0"/>
          <w:numId w:val="5"/>
        </w:numPr>
        <w:jc w:val="both"/>
        <w:rPr>
          <w:del w:id="297" w:author="Abdurrahman" w:date="2015-11-02T09:32:00Z"/>
          <w:sz w:val="24"/>
          <w:szCs w:val="24"/>
        </w:rPr>
      </w:pPr>
      <w:del w:id="298" w:author="Abdurrahman" w:date="2015-11-02T09:32:00Z">
        <w:r w:rsidRPr="00742FEE" w:rsidDel="00755750">
          <w:rPr>
            <w:sz w:val="24"/>
            <w:szCs w:val="24"/>
          </w:rPr>
          <w:delText xml:space="preserve">Tayland/Patani </w:delText>
        </w:r>
      </w:del>
    </w:p>
    <w:p w:rsidR="00742FEE" w:rsidDel="00755750" w:rsidRDefault="00C62C7C" w:rsidP="00EC6E1F">
      <w:pPr>
        <w:pStyle w:val="ListeParagraf"/>
        <w:numPr>
          <w:ilvl w:val="0"/>
          <w:numId w:val="5"/>
        </w:numPr>
        <w:jc w:val="both"/>
        <w:rPr>
          <w:del w:id="299" w:author="Abdurrahman" w:date="2015-11-02T09:32:00Z"/>
          <w:sz w:val="24"/>
          <w:szCs w:val="24"/>
        </w:rPr>
      </w:pPr>
      <w:del w:id="300" w:author="Abdurrahman" w:date="2015-11-02T09:32:00Z">
        <w:r w:rsidRPr="00742FEE" w:rsidDel="00755750">
          <w:rPr>
            <w:sz w:val="24"/>
            <w:szCs w:val="24"/>
          </w:rPr>
          <w:delText>Türkiye</w:delText>
        </w:r>
      </w:del>
    </w:p>
    <w:p w:rsidR="00C62C7C" w:rsidRPr="00742FEE" w:rsidDel="00755750" w:rsidRDefault="00C62C7C" w:rsidP="00EC6E1F">
      <w:pPr>
        <w:pStyle w:val="ListeParagraf"/>
        <w:numPr>
          <w:ilvl w:val="0"/>
          <w:numId w:val="5"/>
        </w:numPr>
        <w:jc w:val="both"/>
        <w:rPr>
          <w:del w:id="301" w:author="Abdurrahman" w:date="2015-11-02T09:32:00Z"/>
          <w:sz w:val="24"/>
          <w:szCs w:val="24"/>
        </w:rPr>
      </w:pPr>
      <w:del w:id="302" w:author="Abdurrahman" w:date="2015-11-02T09:32:00Z">
        <w:r w:rsidRPr="00742FEE" w:rsidDel="00755750">
          <w:rPr>
            <w:sz w:val="24"/>
            <w:szCs w:val="24"/>
          </w:rPr>
          <w:delText>Yemen</w:delText>
        </w:r>
      </w:del>
    </w:p>
    <w:p w:rsidR="005977B9" w:rsidRPr="00C62C7C" w:rsidDel="00755750" w:rsidRDefault="005977B9" w:rsidP="005977B9">
      <w:pPr>
        <w:jc w:val="both"/>
        <w:rPr>
          <w:del w:id="303" w:author="Abdurrahman" w:date="2015-11-02T09:32:00Z"/>
          <w:sz w:val="24"/>
          <w:szCs w:val="24"/>
        </w:rPr>
      </w:pPr>
    </w:p>
    <w:p w:rsidR="00C62C7C" w:rsidDel="00755750" w:rsidRDefault="00C62C7C" w:rsidP="005977B9">
      <w:pPr>
        <w:jc w:val="both"/>
        <w:rPr>
          <w:del w:id="304" w:author="Abdurrahman" w:date="2015-11-02T09:32:00Z"/>
          <w:b/>
          <w:sz w:val="24"/>
          <w:szCs w:val="24"/>
          <w:u w:val="single"/>
        </w:rPr>
        <w:sectPr w:rsidR="00C62C7C" w:rsidDel="00755750" w:rsidSect="00742FEE">
          <w:type w:val="continuous"/>
          <w:pgSz w:w="11906" w:h="16838"/>
          <w:pgMar w:top="851" w:right="851" w:bottom="851" w:left="1134" w:header="709" w:footer="284" w:gutter="0"/>
          <w:cols w:num="3" w:space="286"/>
          <w:docGrid w:linePitch="360"/>
        </w:sectPr>
      </w:pPr>
    </w:p>
    <w:p w:rsidR="00C62C7C" w:rsidDel="00755750" w:rsidRDefault="00C62C7C" w:rsidP="005977B9">
      <w:pPr>
        <w:jc w:val="both"/>
        <w:rPr>
          <w:del w:id="305" w:author="Abdurrahman" w:date="2015-11-02T09:32:00Z"/>
          <w:b/>
          <w:sz w:val="24"/>
          <w:szCs w:val="24"/>
          <w:u w:val="single"/>
        </w:rPr>
      </w:pPr>
    </w:p>
    <w:p w:rsidR="00742FEE" w:rsidDel="00755750" w:rsidRDefault="00742FEE" w:rsidP="00742FEE">
      <w:pPr>
        <w:pStyle w:val="ListeParagraf"/>
        <w:jc w:val="both"/>
        <w:rPr>
          <w:del w:id="306" w:author="Abdurrahman" w:date="2015-11-02T09:32:00Z"/>
          <w:b/>
          <w:sz w:val="24"/>
          <w:szCs w:val="24"/>
        </w:rPr>
      </w:pPr>
      <w:del w:id="307" w:author="Abdurrahman" w:date="2015-11-02T09:32:00Z">
        <w:r w:rsidRPr="00C62C7C" w:rsidDel="00755750">
          <w:rPr>
            <w:b/>
            <w:sz w:val="24"/>
            <w:szCs w:val="24"/>
          </w:rPr>
          <w:delText xml:space="preserve">Yetim Sponsorluk Destek </w:delText>
        </w:r>
        <w:r w:rsidDel="00755750">
          <w:rPr>
            <w:b/>
            <w:sz w:val="24"/>
            <w:szCs w:val="24"/>
          </w:rPr>
          <w:delText>Sistemi kapsamında Yer alan İller</w:delText>
        </w:r>
      </w:del>
    </w:p>
    <w:p w:rsidR="00742FEE" w:rsidDel="00755750" w:rsidRDefault="00742FEE" w:rsidP="00742FEE">
      <w:pPr>
        <w:pStyle w:val="ListeParagraf"/>
        <w:jc w:val="both"/>
        <w:rPr>
          <w:del w:id="308" w:author="Abdurrahman" w:date="2015-11-02T09:32:00Z"/>
          <w:b/>
          <w:sz w:val="24"/>
          <w:szCs w:val="24"/>
        </w:rPr>
      </w:pPr>
    </w:p>
    <w:p w:rsidR="00742FEE" w:rsidDel="00755750" w:rsidRDefault="00742FEE" w:rsidP="00742FEE">
      <w:pPr>
        <w:pStyle w:val="ListeParagraf"/>
        <w:jc w:val="both"/>
        <w:rPr>
          <w:del w:id="309" w:author="Abdurrahman" w:date="2015-11-02T09:32:00Z"/>
          <w:b/>
          <w:sz w:val="24"/>
          <w:szCs w:val="24"/>
        </w:rPr>
        <w:sectPr w:rsidR="00742FEE" w:rsidDel="00755750" w:rsidSect="00C62C7C">
          <w:type w:val="continuous"/>
          <w:pgSz w:w="11906" w:h="16838"/>
          <w:pgMar w:top="851" w:right="851" w:bottom="851" w:left="1134" w:header="709" w:footer="284" w:gutter="0"/>
          <w:cols w:space="708"/>
          <w:docGrid w:linePitch="360"/>
        </w:sectPr>
      </w:pPr>
    </w:p>
    <w:p w:rsidR="00742FEE" w:rsidRPr="00620B49" w:rsidDel="00755750" w:rsidRDefault="00742FEE" w:rsidP="00EC6E1F">
      <w:pPr>
        <w:pStyle w:val="ListeParagraf"/>
        <w:numPr>
          <w:ilvl w:val="0"/>
          <w:numId w:val="6"/>
        </w:numPr>
        <w:jc w:val="both"/>
        <w:rPr>
          <w:del w:id="310" w:author="Abdurrahman" w:date="2015-11-02T09:32:00Z"/>
          <w:sz w:val="24"/>
          <w:szCs w:val="24"/>
        </w:rPr>
      </w:pPr>
      <w:del w:id="311" w:author="Abdurrahman" w:date="2015-11-02T09:32:00Z">
        <w:r w:rsidRPr="00620B49" w:rsidDel="00755750">
          <w:rPr>
            <w:sz w:val="24"/>
            <w:szCs w:val="24"/>
          </w:rPr>
          <w:lastRenderedPageBreak/>
          <w:delText xml:space="preserve">Adana  </w:delText>
        </w:r>
      </w:del>
    </w:p>
    <w:p w:rsidR="00742FEE" w:rsidRPr="00620B49" w:rsidDel="00755750" w:rsidRDefault="00742FEE" w:rsidP="00EC6E1F">
      <w:pPr>
        <w:pStyle w:val="ListeParagraf"/>
        <w:numPr>
          <w:ilvl w:val="0"/>
          <w:numId w:val="6"/>
        </w:numPr>
        <w:jc w:val="both"/>
        <w:rPr>
          <w:del w:id="312" w:author="Abdurrahman" w:date="2015-11-02T09:32:00Z"/>
          <w:sz w:val="24"/>
          <w:szCs w:val="24"/>
        </w:rPr>
      </w:pPr>
      <w:del w:id="313" w:author="Abdurrahman" w:date="2015-11-02T09:32:00Z">
        <w:r w:rsidRPr="00620B49" w:rsidDel="00755750">
          <w:rPr>
            <w:sz w:val="24"/>
            <w:szCs w:val="24"/>
          </w:rPr>
          <w:delText>Adıyaman</w:delText>
        </w:r>
      </w:del>
    </w:p>
    <w:p w:rsidR="00742FEE" w:rsidRPr="00620B49" w:rsidDel="00755750" w:rsidRDefault="00742FEE" w:rsidP="00EC6E1F">
      <w:pPr>
        <w:pStyle w:val="ListeParagraf"/>
        <w:numPr>
          <w:ilvl w:val="0"/>
          <w:numId w:val="6"/>
        </w:numPr>
        <w:jc w:val="both"/>
        <w:rPr>
          <w:del w:id="314" w:author="Abdurrahman" w:date="2015-11-02T09:32:00Z"/>
          <w:sz w:val="24"/>
          <w:szCs w:val="24"/>
        </w:rPr>
      </w:pPr>
      <w:del w:id="315" w:author="Abdurrahman" w:date="2015-11-02T09:32:00Z">
        <w:r w:rsidRPr="00620B49" w:rsidDel="00755750">
          <w:rPr>
            <w:sz w:val="24"/>
            <w:szCs w:val="24"/>
          </w:rPr>
          <w:delText xml:space="preserve">Afyonkarahisar </w:delText>
        </w:r>
      </w:del>
    </w:p>
    <w:p w:rsidR="00742FEE" w:rsidRPr="00620B49" w:rsidDel="00755750" w:rsidRDefault="00742FEE" w:rsidP="00EC6E1F">
      <w:pPr>
        <w:pStyle w:val="ListeParagraf"/>
        <w:numPr>
          <w:ilvl w:val="0"/>
          <w:numId w:val="6"/>
        </w:numPr>
        <w:jc w:val="both"/>
        <w:rPr>
          <w:del w:id="316" w:author="Abdurrahman" w:date="2015-11-02T09:32:00Z"/>
          <w:sz w:val="24"/>
          <w:szCs w:val="24"/>
        </w:rPr>
      </w:pPr>
      <w:del w:id="317" w:author="Abdurrahman" w:date="2015-11-02T09:32:00Z">
        <w:r w:rsidRPr="00620B49" w:rsidDel="00755750">
          <w:rPr>
            <w:sz w:val="24"/>
            <w:szCs w:val="24"/>
          </w:rPr>
          <w:delText xml:space="preserve">Ağrı </w:delText>
        </w:r>
      </w:del>
    </w:p>
    <w:p w:rsidR="00742FEE" w:rsidRPr="00620B49" w:rsidDel="00755750" w:rsidRDefault="00742FEE" w:rsidP="00EC6E1F">
      <w:pPr>
        <w:pStyle w:val="ListeParagraf"/>
        <w:numPr>
          <w:ilvl w:val="0"/>
          <w:numId w:val="6"/>
        </w:numPr>
        <w:jc w:val="both"/>
        <w:rPr>
          <w:del w:id="318" w:author="Abdurrahman" w:date="2015-11-02T09:32:00Z"/>
          <w:sz w:val="24"/>
          <w:szCs w:val="24"/>
        </w:rPr>
      </w:pPr>
      <w:del w:id="319" w:author="Abdurrahman" w:date="2015-11-02T09:32:00Z">
        <w:r w:rsidRPr="00620B49" w:rsidDel="00755750">
          <w:rPr>
            <w:sz w:val="24"/>
            <w:szCs w:val="24"/>
          </w:rPr>
          <w:delText>Ankara</w:delText>
        </w:r>
      </w:del>
    </w:p>
    <w:p w:rsidR="00742FEE" w:rsidRPr="00620B49" w:rsidDel="00755750" w:rsidRDefault="00742FEE" w:rsidP="00EC6E1F">
      <w:pPr>
        <w:pStyle w:val="ListeParagraf"/>
        <w:numPr>
          <w:ilvl w:val="0"/>
          <w:numId w:val="6"/>
        </w:numPr>
        <w:jc w:val="both"/>
        <w:rPr>
          <w:del w:id="320" w:author="Abdurrahman" w:date="2015-11-02T09:32:00Z"/>
          <w:sz w:val="24"/>
          <w:szCs w:val="24"/>
        </w:rPr>
      </w:pPr>
      <w:del w:id="321" w:author="Abdurrahman" w:date="2015-11-02T09:32:00Z">
        <w:r w:rsidRPr="00620B49" w:rsidDel="00755750">
          <w:rPr>
            <w:sz w:val="24"/>
            <w:szCs w:val="24"/>
          </w:rPr>
          <w:delText>Antalya</w:delText>
        </w:r>
      </w:del>
    </w:p>
    <w:p w:rsidR="00742FEE" w:rsidRPr="00620B49" w:rsidDel="00755750" w:rsidRDefault="00742FEE" w:rsidP="00EC6E1F">
      <w:pPr>
        <w:pStyle w:val="ListeParagraf"/>
        <w:numPr>
          <w:ilvl w:val="0"/>
          <w:numId w:val="6"/>
        </w:numPr>
        <w:jc w:val="both"/>
        <w:rPr>
          <w:del w:id="322" w:author="Abdurrahman" w:date="2015-11-02T09:32:00Z"/>
          <w:sz w:val="24"/>
          <w:szCs w:val="24"/>
        </w:rPr>
      </w:pPr>
      <w:del w:id="323" w:author="Abdurrahman" w:date="2015-11-02T09:32:00Z">
        <w:r w:rsidRPr="00620B49" w:rsidDel="00755750">
          <w:rPr>
            <w:sz w:val="24"/>
            <w:szCs w:val="24"/>
          </w:rPr>
          <w:delText>Balıkesir</w:delText>
        </w:r>
      </w:del>
    </w:p>
    <w:p w:rsidR="00742FEE" w:rsidRPr="00620B49" w:rsidDel="00755750" w:rsidRDefault="00742FEE" w:rsidP="00EC6E1F">
      <w:pPr>
        <w:pStyle w:val="ListeParagraf"/>
        <w:numPr>
          <w:ilvl w:val="0"/>
          <w:numId w:val="6"/>
        </w:numPr>
        <w:jc w:val="both"/>
        <w:rPr>
          <w:del w:id="324" w:author="Abdurrahman" w:date="2015-11-02T09:32:00Z"/>
          <w:sz w:val="24"/>
          <w:szCs w:val="24"/>
        </w:rPr>
      </w:pPr>
      <w:del w:id="325" w:author="Abdurrahman" w:date="2015-11-02T09:32:00Z">
        <w:r w:rsidRPr="00620B49" w:rsidDel="00755750">
          <w:rPr>
            <w:sz w:val="24"/>
            <w:szCs w:val="24"/>
          </w:rPr>
          <w:delText>Bartın</w:delText>
        </w:r>
      </w:del>
    </w:p>
    <w:p w:rsidR="00742FEE" w:rsidRPr="00620B49" w:rsidDel="00755750" w:rsidRDefault="00742FEE" w:rsidP="00EC6E1F">
      <w:pPr>
        <w:pStyle w:val="ListeParagraf"/>
        <w:numPr>
          <w:ilvl w:val="0"/>
          <w:numId w:val="6"/>
        </w:numPr>
        <w:jc w:val="both"/>
        <w:rPr>
          <w:del w:id="326" w:author="Abdurrahman" w:date="2015-11-02T09:32:00Z"/>
          <w:sz w:val="24"/>
          <w:szCs w:val="24"/>
        </w:rPr>
      </w:pPr>
      <w:del w:id="327" w:author="Abdurrahman" w:date="2015-11-02T09:32:00Z">
        <w:r w:rsidRPr="00620B49" w:rsidDel="00755750">
          <w:rPr>
            <w:sz w:val="24"/>
            <w:szCs w:val="24"/>
          </w:rPr>
          <w:delText>Batman</w:delText>
        </w:r>
      </w:del>
    </w:p>
    <w:p w:rsidR="00742FEE" w:rsidRPr="00620B49" w:rsidDel="00755750" w:rsidRDefault="00742FEE" w:rsidP="00EC6E1F">
      <w:pPr>
        <w:pStyle w:val="ListeParagraf"/>
        <w:numPr>
          <w:ilvl w:val="0"/>
          <w:numId w:val="6"/>
        </w:numPr>
        <w:jc w:val="both"/>
        <w:rPr>
          <w:del w:id="328" w:author="Abdurrahman" w:date="2015-11-02T09:32:00Z"/>
          <w:sz w:val="24"/>
          <w:szCs w:val="24"/>
        </w:rPr>
      </w:pPr>
      <w:del w:id="329" w:author="Abdurrahman" w:date="2015-11-02T09:32:00Z">
        <w:r w:rsidRPr="00620B49" w:rsidDel="00755750">
          <w:rPr>
            <w:sz w:val="24"/>
            <w:szCs w:val="24"/>
          </w:rPr>
          <w:delText>Bitlis</w:delText>
        </w:r>
      </w:del>
    </w:p>
    <w:p w:rsidR="00620B49" w:rsidRPr="00620B49" w:rsidDel="00755750" w:rsidRDefault="00742FEE" w:rsidP="00EC6E1F">
      <w:pPr>
        <w:pStyle w:val="ListeParagraf"/>
        <w:numPr>
          <w:ilvl w:val="0"/>
          <w:numId w:val="6"/>
        </w:numPr>
        <w:jc w:val="both"/>
        <w:rPr>
          <w:del w:id="330" w:author="Abdurrahman" w:date="2015-11-02T09:32:00Z"/>
          <w:sz w:val="24"/>
          <w:szCs w:val="24"/>
        </w:rPr>
      </w:pPr>
      <w:del w:id="331" w:author="Abdurrahman" w:date="2015-11-02T09:32:00Z">
        <w:r w:rsidRPr="00620B49" w:rsidDel="00755750">
          <w:rPr>
            <w:sz w:val="24"/>
            <w:szCs w:val="24"/>
          </w:rPr>
          <w:delText xml:space="preserve">Bolu </w:delText>
        </w:r>
      </w:del>
    </w:p>
    <w:p w:rsidR="00620B49" w:rsidRPr="00620B49" w:rsidDel="00755750" w:rsidRDefault="00742FEE" w:rsidP="00EC6E1F">
      <w:pPr>
        <w:pStyle w:val="ListeParagraf"/>
        <w:numPr>
          <w:ilvl w:val="0"/>
          <w:numId w:val="6"/>
        </w:numPr>
        <w:jc w:val="both"/>
        <w:rPr>
          <w:del w:id="332" w:author="Abdurrahman" w:date="2015-11-02T09:32:00Z"/>
          <w:sz w:val="24"/>
          <w:szCs w:val="24"/>
        </w:rPr>
      </w:pPr>
      <w:del w:id="333" w:author="Abdurrahman" w:date="2015-11-02T09:32:00Z">
        <w:r w:rsidRPr="00620B49" w:rsidDel="00755750">
          <w:rPr>
            <w:sz w:val="24"/>
            <w:szCs w:val="24"/>
          </w:rPr>
          <w:delText>Bursa</w:delText>
        </w:r>
      </w:del>
    </w:p>
    <w:p w:rsidR="00620B49" w:rsidRPr="00620B49" w:rsidDel="00755750" w:rsidRDefault="00742FEE" w:rsidP="00EC6E1F">
      <w:pPr>
        <w:pStyle w:val="ListeParagraf"/>
        <w:numPr>
          <w:ilvl w:val="0"/>
          <w:numId w:val="6"/>
        </w:numPr>
        <w:jc w:val="both"/>
        <w:rPr>
          <w:del w:id="334" w:author="Abdurrahman" w:date="2015-11-02T09:32:00Z"/>
          <w:sz w:val="24"/>
          <w:szCs w:val="24"/>
        </w:rPr>
      </w:pPr>
      <w:del w:id="335" w:author="Abdurrahman" w:date="2015-11-02T09:32:00Z">
        <w:r w:rsidRPr="00620B49" w:rsidDel="00755750">
          <w:rPr>
            <w:sz w:val="24"/>
            <w:szCs w:val="24"/>
          </w:rPr>
          <w:delText>Denizli</w:delText>
        </w:r>
      </w:del>
    </w:p>
    <w:p w:rsidR="00620B49" w:rsidRPr="00620B49" w:rsidDel="00755750" w:rsidRDefault="00742FEE" w:rsidP="00EC6E1F">
      <w:pPr>
        <w:pStyle w:val="ListeParagraf"/>
        <w:numPr>
          <w:ilvl w:val="0"/>
          <w:numId w:val="6"/>
        </w:numPr>
        <w:jc w:val="both"/>
        <w:rPr>
          <w:del w:id="336" w:author="Abdurrahman" w:date="2015-11-02T09:32:00Z"/>
          <w:sz w:val="24"/>
          <w:szCs w:val="24"/>
        </w:rPr>
      </w:pPr>
      <w:del w:id="337" w:author="Abdurrahman" w:date="2015-11-02T09:32:00Z">
        <w:r w:rsidRPr="00620B49" w:rsidDel="00755750">
          <w:rPr>
            <w:sz w:val="24"/>
            <w:szCs w:val="24"/>
          </w:rPr>
          <w:delText>Diyarbakır</w:delText>
        </w:r>
      </w:del>
    </w:p>
    <w:p w:rsidR="00742FEE" w:rsidRPr="00620B49" w:rsidDel="00755750" w:rsidRDefault="00742FEE" w:rsidP="00EC6E1F">
      <w:pPr>
        <w:pStyle w:val="ListeParagraf"/>
        <w:numPr>
          <w:ilvl w:val="0"/>
          <w:numId w:val="6"/>
        </w:numPr>
        <w:jc w:val="both"/>
        <w:rPr>
          <w:del w:id="338" w:author="Abdurrahman" w:date="2015-11-02T09:32:00Z"/>
          <w:sz w:val="24"/>
          <w:szCs w:val="24"/>
        </w:rPr>
      </w:pPr>
      <w:del w:id="339" w:author="Abdurrahman" w:date="2015-11-02T09:32:00Z">
        <w:r w:rsidRPr="00620B49" w:rsidDel="00755750">
          <w:rPr>
            <w:sz w:val="24"/>
            <w:szCs w:val="24"/>
          </w:rPr>
          <w:delText>Düzce</w:delText>
        </w:r>
      </w:del>
    </w:p>
    <w:p w:rsidR="00620B49" w:rsidRPr="00620B49" w:rsidDel="00755750" w:rsidRDefault="00620B49" w:rsidP="00EC6E1F">
      <w:pPr>
        <w:pStyle w:val="ListeParagraf"/>
        <w:numPr>
          <w:ilvl w:val="0"/>
          <w:numId w:val="6"/>
        </w:numPr>
        <w:jc w:val="both"/>
        <w:rPr>
          <w:del w:id="340" w:author="Abdurrahman" w:date="2015-11-02T09:32:00Z"/>
          <w:sz w:val="24"/>
          <w:szCs w:val="24"/>
        </w:rPr>
      </w:pPr>
      <w:del w:id="341" w:author="Abdurrahman" w:date="2015-11-02T09:32:00Z">
        <w:r w:rsidRPr="00620B49" w:rsidDel="00755750">
          <w:rPr>
            <w:sz w:val="24"/>
            <w:szCs w:val="24"/>
          </w:rPr>
          <w:lastRenderedPageBreak/>
          <w:delText>E</w:delText>
        </w:r>
        <w:r w:rsidR="00742FEE" w:rsidRPr="00620B49" w:rsidDel="00755750">
          <w:rPr>
            <w:sz w:val="24"/>
            <w:szCs w:val="24"/>
          </w:rPr>
          <w:delText>lazığ</w:delText>
        </w:r>
      </w:del>
    </w:p>
    <w:p w:rsidR="00620B49" w:rsidRPr="00620B49" w:rsidDel="00755750" w:rsidRDefault="00742FEE" w:rsidP="00EC6E1F">
      <w:pPr>
        <w:pStyle w:val="ListeParagraf"/>
        <w:numPr>
          <w:ilvl w:val="0"/>
          <w:numId w:val="6"/>
        </w:numPr>
        <w:jc w:val="both"/>
        <w:rPr>
          <w:del w:id="342" w:author="Abdurrahman" w:date="2015-11-02T09:32:00Z"/>
          <w:sz w:val="24"/>
          <w:szCs w:val="24"/>
        </w:rPr>
      </w:pPr>
      <w:del w:id="343" w:author="Abdurrahman" w:date="2015-11-02T09:32:00Z">
        <w:r w:rsidRPr="00620B49" w:rsidDel="00755750">
          <w:rPr>
            <w:sz w:val="24"/>
            <w:szCs w:val="24"/>
          </w:rPr>
          <w:delText>Erzincan</w:delText>
        </w:r>
      </w:del>
    </w:p>
    <w:p w:rsidR="00620B49" w:rsidRPr="00620B49" w:rsidDel="00755750" w:rsidRDefault="00742FEE" w:rsidP="00EC6E1F">
      <w:pPr>
        <w:pStyle w:val="ListeParagraf"/>
        <w:numPr>
          <w:ilvl w:val="0"/>
          <w:numId w:val="6"/>
        </w:numPr>
        <w:jc w:val="both"/>
        <w:rPr>
          <w:del w:id="344" w:author="Abdurrahman" w:date="2015-11-02T09:32:00Z"/>
          <w:sz w:val="24"/>
          <w:szCs w:val="24"/>
        </w:rPr>
      </w:pPr>
      <w:del w:id="345" w:author="Abdurrahman" w:date="2015-11-02T09:32:00Z">
        <w:r w:rsidRPr="00620B49" w:rsidDel="00755750">
          <w:rPr>
            <w:sz w:val="24"/>
            <w:szCs w:val="24"/>
          </w:rPr>
          <w:delText>Erzurum</w:delText>
        </w:r>
      </w:del>
    </w:p>
    <w:p w:rsidR="00620B49" w:rsidRPr="00620B49" w:rsidDel="00755750" w:rsidRDefault="00742FEE" w:rsidP="00EC6E1F">
      <w:pPr>
        <w:pStyle w:val="ListeParagraf"/>
        <w:numPr>
          <w:ilvl w:val="0"/>
          <w:numId w:val="6"/>
        </w:numPr>
        <w:jc w:val="both"/>
        <w:rPr>
          <w:del w:id="346" w:author="Abdurrahman" w:date="2015-11-02T09:32:00Z"/>
          <w:sz w:val="24"/>
          <w:szCs w:val="24"/>
        </w:rPr>
      </w:pPr>
      <w:del w:id="347" w:author="Abdurrahman" w:date="2015-11-02T09:32:00Z">
        <w:r w:rsidRPr="00620B49" w:rsidDel="00755750">
          <w:rPr>
            <w:sz w:val="24"/>
            <w:szCs w:val="24"/>
          </w:rPr>
          <w:delText>Gaziantep</w:delText>
        </w:r>
      </w:del>
    </w:p>
    <w:p w:rsidR="00620B49" w:rsidRPr="00620B49" w:rsidDel="00755750" w:rsidRDefault="00742FEE" w:rsidP="00EC6E1F">
      <w:pPr>
        <w:pStyle w:val="ListeParagraf"/>
        <w:numPr>
          <w:ilvl w:val="0"/>
          <w:numId w:val="6"/>
        </w:numPr>
        <w:jc w:val="both"/>
        <w:rPr>
          <w:del w:id="348" w:author="Abdurrahman" w:date="2015-11-02T09:32:00Z"/>
          <w:sz w:val="24"/>
          <w:szCs w:val="24"/>
        </w:rPr>
      </w:pPr>
      <w:del w:id="349" w:author="Abdurrahman" w:date="2015-11-02T09:32:00Z">
        <w:r w:rsidRPr="00620B49" w:rsidDel="00755750">
          <w:rPr>
            <w:sz w:val="24"/>
            <w:szCs w:val="24"/>
          </w:rPr>
          <w:delText>Giresun</w:delText>
        </w:r>
      </w:del>
    </w:p>
    <w:p w:rsidR="00620B49" w:rsidRPr="00620B49" w:rsidDel="00755750" w:rsidRDefault="00742FEE" w:rsidP="00EC6E1F">
      <w:pPr>
        <w:pStyle w:val="ListeParagraf"/>
        <w:numPr>
          <w:ilvl w:val="0"/>
          <w:numId w:val="6"/>
        </w:numPr>
        <w:jc w:val="both"/>
        <w:rPr>
          <w:del w:id="350" w:author="Abdurrahman" w:date="2015-11-02T09:32:00Z"/>
          <w:sz w:val="24"/>
          <w:szCs w:val="24"/>
        </w:rPr>
      </w:pPr>
      <w:del w:id="351" w:author="Abdurrahman" w:date="2015-11-02T09:32:00Z">
        <w:r w:rsidRPr="00620B49" w:rsidDel="00755750">
          <w:rPr>
            <w:sz w:val="24"/>
            <w:szCs w:val="24"/>
          </w:rPr>
          <w:delText>Hakkâri</w:delText>
        </w:r>
      </w:del>
    </w:p>
    <w:p w:rsidR="00620B49" w:rsidRPr="00620B49" w:rsidDel="00755750" w:rsidRDefault="00742FEE" w:rsidP="00EC6E1F">
      <w:pPr>
        <w:pStyle w:val="ListeParagraf"/>
        <w:numPr>
          <w:ilvl w:val="0"/>
          <w:numId w:val="6"/>
        </w:numPr>
        <w:jc w:val="both"/>
        <w:rPr>
          <w:del w:id="352" w:author="Abdurrahman" w:date="2015-11-02T09:32:00Z"/>
          <w:sz w:val="24"/>
          <w:szCs w:val="24"/>
        </w:rPr>
      </w:pPr>
      <w:del w:id="353" w:author="Abdurrahman" w:date="2015-11-02T09:32:00Z">
        <w:r w:rsidRPr="00620B49" w:rsidDel="00755750">
          <w:rPr>
            <w:sz w:val="24"/>
            <w:szCs w:val="24"/>
          </w:rPr>
          <w:delText>Hatay</w:delText>
        </w:r>
      </w:del>
    </w:p>
    <w:p w:rsidR="00620B49" w:rsidRPr="00620B49" w:rsidDel="00755750" w:rsidRDefault="00742FEE" w:rsidP="00EC6E1F">
      <w:pPr>
        <w:pStyle w:val="ListeParagraf"/>
        <w:numPr>
          <w:ilvl w:val="0"/>
          <w:numId w:val="6"/>
        </w:numPr>
        <w:jc w:val="both"/>
        <w:rPr>
          <w:del w:id="354" w:author="Abdurrahman" w:date="2015-11-02T09:32:00Z"/>
          <w:sz w:val="24"/>
          <w:szCs w:val="24"/>
        </w:rPr>
      </w:pPr>
      <w:del w:id="355" w:author="Abdurrahman" w:date="2015-11-02T09:32:00Z">
        <w:r w:rsidRPr="00620B49" w:rsidDel="00755750">
          <w:rPr>
            <w:sz w:val="24"/>
            <w:szCs w:val="24"/>
          </w:rPr>
          <w:delText xml:space="preserve">Iğdır </w:delText>
        </w:r>
      </w:del>
    </w:p>
    <w:p w:rsidR="00620B49" w:rsidRPr="00620B49" w:rsidDel="00755750" w:rsidRDefault="00742FEE" w:rsidP="00EC6E1F">
      <w:pPr>
        <w:pStyle w:val="ListeParagraf"/>
        <w:numPr>
          <w:ilvl w:val="0"/>
          <w:numId w:val="6"/>
        </w:numPr>
        <w:jc w:val="both"/>
        <w:rPr>
          <w:del w:id="356" w:author="Abdurrahman" w:date="2015-11-02T09:32:00Z"/>
          <w:sz w:val="24"/>
          <w:szCs w:val="24"/>
        </w:rPr>
      </w:pPr>
      <w:del w:id="357" w:author="Abdurrahman" w:date="2015-11-02T09:32:00Z">
        <w:r w:rsidRPr="00620B49" w:rsidDel="00755750">
          <w:rPr>
            <w:sz w:val="24"/>
            <w:szCs w:val="24"/>
          </w:rPr>
          <w:delText>Isparta</w:delText>
        </w:r>
      </w:del>
    </w:p>
    <w:p w:rsidR="00620B49" w:rsidRPr="00620B49" w:rsidDel="00755750" w:rsidRDefault="00742FEE" w:rsidP="00EC6E1F">
      <w:pPr>
        <w:pStyle w:val="ListeParagraf"/>
        <w:numPr>
          <w:ilvl w:val="0"/>
          <w:numId w:val="6"/>
        </w:numPr>
        <w:jc w:val="both"/>
        <w:rPr>
          <w:del w:id="358" w:author="Abdurrahman" w:date="2015-11-02T09:32:00Z"/>
          <w:sz w:val="24"/>
          <w:szCs w:val="24"/>
        </w:rPr>
      </w:pPr>
      <w:del w:id="359" w:author="Abdurrahman" w:date="2015-11-02T09:32:00Z">
        <w:r w:rsidRPr="00620B49" w:rsidDel="00755750">
          <w:rPr>
            <w:sz w:val="24"/>
            <w:szCs w:val="24"/>
          </w:rPr>
          <w:delText>İstanbul</w:delText>
        </w:r>
      </w:del>
    </w:p>
    <w:p w:rsidR="00742FEE" w:rsidRPr="00620B49" w:rsidDel="00755750" w:rsidRDefault="00742FEE" w:rsidP="00EC6E1F">
      <w:pPr>
        <w:pStyle w:val="ListeParagraf"/>
        <w:numPr>
          <w:ilvl w:val="0"/>
          <w:numId w:val="6"/>
        </w:numPr>
        <w:jc w:val="both"/>
        <w:rPr>
          <w:del w:id="360" w:author="Abdurrahman" w:date="2015-11-02T09:32:00Z"/>
          <w:sz w:val="24"/>
          <w:szCs w:val="24"/>
        </w:rPr>
      </w:pPr>
      <w:del w:id="361" w:author="Abdurrahman" w:date="2015-11-02T09:32:00Z">
        <w:r w:rsidRPr="00620B49" w:rsidDel="00755750">
          <w:rPr>
            <w:sz w:val="24"/>
            <w:szCs w:val="24"/>
          </w:rPr>
          <w:delText>İzmir</w:delText>
        </w:r>
      </w:del>
    </w:p>
    <w:p w:rsidR="00620B49" w:rsidRPr="00620B49" w:rsidDel="00755750" w:rsidRDefault="00620B49" w:rsidP="00EC6E1F">
      <w:pPr>
        <w:pStyle w:val="ListeParagraf"/>
        <w:numPr>
          <w:ilvl w:val="0"/>
          <w:numId w:val="6"/>
        </w:numPr>
        <w:jc w:val="both"/>
        <w:rPr>
          <w:del w:id="362" w:author="Abdurrahman" w:date="2015-11-02T09:32:00Z"/>
          <w:sz w:val="24"/>
          <w:szCs w:val="24"/>
        </w:rPr>
      </w:pPr>
      <w:del w:id="363" w:author="Abdurrahman" w:date="2015-11-02T09:32:00Z">
        <w:r w:rsidRPr="00620B49" w:rsidDel="00755750">
          <w:rPr>
            <w:sz w:val="24"/>
            <w:szCs w:val="24"/>
          </w:rPr>
          <w:delText>K</w:delText>
        </w:r>
        <w:r w:rsidR="00742FEE" w:rsidRPr="00620B49" w:rsidDel="00755750">
          <w:rPr>
            <w:sz w:val="24"/>
            <w:szCs w:val="24"/>
          </w:rPr>
          <w:delText xml:space="preserve">ahramanmaraş </w:delText>
        </w:r>
      </w:del>
    </w:p>
    <w:p w:rsidR="00620B49" w:rsidRPr="00620B49" w:rsidDel="00755750" w:rsidRDefault="00742FEE" w:rsidP="00EC6E1F">
      <w:pPr>
        <w:pStyle w:val="ListeParagraf"/>
        <w:numPr>
          <w:ilvl w:val="0"/>
          <w:numId w:val="6"/>
        </w:numPr>
        <w:jc w:val="both"/>
        <w:rPr>
          <w:del w:id="364" w:author="Abdurrahman" w:date="2015-11-02T09:32:00Z"/>
          <w:sz w:val="24"/>
          <w:szCs w:val="24"/>
        </w:rPr>
      </w:pPr>
      <w:del w:id="365" w:author="Abdurrahman" w:date="2015-11-02T09:32:00Z">
        <w:r w:rsidRPr="00620B49" w:rsidDel="00755750">
          <w:rPr>
            <w:sz w:val="24"/>
            <w:szCs w:val="24"/>
          </w:rPr>
          <w:delText>Karaman</w:delText>
        </w:r>
      </w:del>
    </w:p>
    <w:p w:rsidR="00620B49" w:rsidRPr="00620B49" w:rsidDel="00755750" w:rsidRDefault="00742FEE" w:rsidP="00EC6E1F">
      <w:pPr>
        <w:pStyle w:val="ListeParagraf"/>
        <w:numPr>
          <w:ilvl w:val="0"/>
          <w:numId w:val="6"/>
        </w:numPr>
        <w:jc w:val="both"/>
        <w:rPr>
          <w:del w:id="366" w:author="Abdurrahman" w:date="2015-11-02T09:32:00Z"/>
          <w:sz w:val="24"/>
          <w:szCs w:val="24"/>
        </w:rPr>
      </w:pPr>
      <w:del w:id="367" w:author="Abdurrahman" w:date="2015-11-02T09:32:00Z">
        <w:r w:rsidRPr="00620B49" w:rsidDel="00755750">
          <w:rPr>
            <w:sz w:val="24"/>
            <w:szCs w:val="24"/>
          </w:rPr>
          <w:delText xml:space="preserve">Kayseri </w:delText>
        </w:r>
      </w:del>
    </w:p>
    <w:p w:rsidR="00620B49" w:rsidRPr="00620B49" w:rsidDel="00755750" w:rsidRDefault="00742FEE" w:rsidP="00EC6E1F">
      <w:pPr>
        <w:pStyle w:val="ListeParagraf"/>
        <w:numPr>
          <w:ilvl w:val="0"/>
          <w:numId w:val="6"/>
        </w:numPr>
        <w:jc w:val="both"/>
        <w:rPr>
          <w:del w:id="368" w:author="Abdurrahman" w:date="2015-11-02T09:32:00Z"/>
          <w:sz w:val="24"/>
          <w:szCs w:val="24"/>
        </w:rPr>
      </w:pPr>
      <w:del w:id="369" w:author="Abdurrahman" w:date="2015-11-02T09:32:00Z">
        <w:r w:rsidRPr="00620B49" w:rsidDel="00755750">
          <w:rPr>
            <w:sz w:val="24"/>
            <w:szCs w:val="24"/>
          </w:rPr>
          <w:delText>Kocaeli</w:delText>
        </w:r>
      </w:del>
    </w:p>
    <w:p w:rsidR="00620B49" w:rsidRPr="00620B49" w:rsidDel="00755750" w:rsidRDefault="00742FEE" w:rsidP="00EC6E1F">
      <w:pPr>
        <w:pStyle w:val="ListeParagraf"/>
        <w:numPr>
          <w:ilvl w:val="0"/>
          <w:numId w:val="6"/>
        </w:numPr>
        <w:jc w:val="both"/>
        <w:rPr>
          <w:del w:id="370" w:author="Abdurrahman" w:date="2015-11-02T09:32:00Z"/>
          <w:sz w:val="24"/>
          <w:szCs w:val="24"/>
        </w:rPr>
      </w:pPr>
      <w:del w:id="371" w:author="Abdurrahman" w:date="2015-11-02T09:32:00Z">
        <w:r w:rsidRPr="00620B49" w:rsidDel="00755750">
          <w:rPr>
            <w:sz w:val="24"/>
            <w:szCs w:val="24"/>
          </w:rPr>
          <w:lastRenderedPageBreak/>
          <w:delText xml:space="preserve">Konya </w:delText>
        </w:r>
      </w:del>
    </w:p>
    <w:p w:rsidR="00742FEE" w:rsidRPr="00620B49" w:rsidDel="00755750" w:rsidRDefault="00742FEE" w:rsidP="00EC6E1F">
      <w:pPr>
        <w:pStyle w:val="ListeParagraf"/>
        <w:numPr>
          <w:ilvl w:val="0"/>
          <w:numId w:val="6"/>
        </w:numPr>
        <w:jc w:val="both"/>
        <w:rPr>
          <w:del w:id="372" w:author="Abdurrahman" w:date="2015-11-02T09:32:00Z"/>
          <w:sz w:val="24"/>
          <w:szCs w:val="24"/>
        </w:rPr>
      </w:pPr>
      <w:del w:id="373" w:author="Abdurrahman" w:date="2015-11-02T09:32:00Z">
        <w:r w:rsidRPr="00620B49" w:rsidDel="00755750">
          <w:rPr>
            <w:sz w:val="24"/>
            <w:szCs w:val="24"/>
          </w:rPr>
          <w:delText>Malatya</w:delText>
        </w:r>
      </w:del>
    </w:p>
    <w:p w:rsidR="00620B49" w:rsidRPr="00620B49" w:rsidDel="00755750" w:rsidRDefault="00742FEE" w:rsidP="00EC6E1F">
      <w:pPr>
        <w:pStyle w:val="ListeParagraf"/>
        <w:numPr>
          <w:ilvl w:val="0"/>
          <w:numId w:val="6"/>
        </w:numPr>
        <w:jc w:val="both"/>
        <w:rPr>
          <w:del w:id="374" w:author="Abdurrahman" w:date="2015-11-02T09:32:00Z"/>
          <w:sz w:val="24"/>
          <w:szCs w:val="24"/>
        </w:rPr>
      </w:pPr>
      <w:del w:id="375" w:author="Abdurrahman" w:date="2015-11-02T09:32:00Z">
        <w:r w:rsidRPr="00620B49" w:rsidDel="00755750">
          <w:rPr>
            <w:sz w:val="24"/>
            <w:szCs w:val="24"/>
          </w:rPr>
          <w:delText xml:space="preserve">Mardin </w:delText>
        </w:r>
      </w:del>
    </w:p>
    <w:p w:rsidR="00620B49" w:rsidRPr="00620B49" w:rsidDel="00755750" w:rsidRDefault="00742FEE" w:rsidP="00EC6E1F">
      <w:pPr>
        <w:pStyle w:val="ListeParagraf"/>
        <w:numPr>
          <w:ilvl w:val="0"/>
          <w:numId w:val="6"/>
        </w:numPr>
        <w:jc w:val="both"/>
        <w:rPr>
          <w:del w:id="376" w:author="Abdurrahman" w:date="2015-11-02T09:32:00Z"/>
          <w:sz w:val="24"/>
          <w:szCs w:val="24"/>
        </w:rPr>
      </w:pPr>
      <w:del w:id="377" w:author="Abdurrahman" w:date="2015-11-02T09:32:00Z">
        <w:r w:rsidRPr="00620B49" w:rsidDel="00755750">
          <w:rPr>
            <w:sz w:val="24"/>
            <w:szCs w:val="24"/>
          </w:rPr>
          <w:delText xml:space="preserve">Mersin </w:delText>
        </w:r>
      </w:del>
    </w:p>
    <w:p w:rsidR="00620B49" w:rsidRPr="00620B49" w:rsidDel="00755750" w:rsidRDefault="00742FEE" w:rsidP="00EC6E1F">
      <w:pPr>
        <w:pStyle w:val="ListeParagraf"/>
        <w:numPr>
          <w:ilvl w:val="0"/>
          <w:numId w:val="6"/>
        </w:numPr>
        <w:jc w:val="both"/>
        <w:rPr>
          <w:del w:id="378" w:author="Abdurrahman" w:date="2015-11-02T09:32:00Z"/>
          <w:sz w:val="24"/>
          <w:szCs w:val="24"/>
        </w:rPr>
      </w:pPr>
      <w:del w:id="379" w:author="Abdurrahman" w:date="2015-11-02T09:32:00Z">
        <w:r w:rsidRPr="00620B49" w:rsidDel="00755750">
          <w:rPr>
            <w:sz w:val="24"/>
            <w:szCs w:val="24"/>
          </w:rPr>
          <w:delText xml:space="preserve">Ordu </w:delText>
        </w:r>
      </w:del>
    </w:p>
    <w:p w:rsidR="00620B49" w:rsidRPr="00620B49" w:rsidDel="00755750" w:rsidRDefault="00742FEE" w:rsidP="00EC6E1F">
      <w:pPr>
        <w:pStyle w:val="ListeParagraf"/>
        <w:numPr>
          <w:ilvl w:val="0"/>
          <w:numId w:val="6"/>
        </w:numPr>
        <w:jc w:val="both"/>
        <w:rPr>
          <w:del w:id="380" w:author="Abdurrahman" w:date="2015-11-02T09:32:00Z"/>
          <w:sz w:val="24"/>
          <w:szCs w:val="24"/>
        </w:rPr>
      </w:pPr>
      <w:del w:id="381" w:author="Abdurrahman" w:date="2015-11-02T09:32:00Z">
        <w:r w:rsidRPr="00620B49" w:rsidDel="00755750">
          <w:rPr>
            <w:sz w:val="24"/>
            <w:szCs w:val="24"/>
          </w:rPr>
          <w:delText>Samsun</w:delText>
        </w:r>
      </w:del>
    </w:p>
    <w:p w:rsidR="00620B49" w:rsidRPr="00620B49" w:rsidDel="00755750" w:rsidRDefault="00742FEE" w:rsidP="00EC6E1F">
      <w:pPr>
        <w:pStyle w:val="ListeParagraf"/>
        <w:numPr>
          <w:ilvl w:val="0"/>
          <w:numId w:val="6"/>
        </w:numPr>
        <w:jc w:val="both"/>
        <w:rPr>
          <w:del w:id="382" w:author="Abdurrahman" w:date="2015-11-02T09:32:00Z"/>
          <w:sz w:val="24"/>
          <w:szCs w:val="24"/>
        </w:rPr>
      </w:pPr>
      <w:del w:id="383" w:author="Abdurrahman" w:date="2015-11-02T09:32:00Z">
        <w:r w:rsidRPr="00620B49" w:rsidDel="00755750">
          <w:rPr>
            <w:sz w:val="24"/>
            <w:szCs w:val="24"/>
          </w:rPr>
          <w:delText xml:space="preserve">Siirt </w:delText>
        </w:r>
      </w:del>
    </w:p>
    <w:p w:rsidR="00742FEE" w:rsidRPr="00620B49" w:rsidDel="00755750" w:rsidRDefault="00742FEE" w:rsidP="00EC6E1F">
      <w:pPr>
        <w:pStyle w:val="ListeParagraf"/>
        <w:numPr>
          <w:ilvl w:val="0"/>
          <w:numId w:val="6"/>
        </w:numPr>
        <w:jc w:val="both"/>
        <w:rPr>
          <w:del w:id="384" w:author="Abdurrahman" w:date="2015-11-02T09:32:00Z"/>
          <w:sz w:val="24"/>
          <w:szCs w:val="24"/>
        </w:rPr>
      </w:pPr>
      <w:del w:id="385" w:author="Abdurrahman" w:date="2015-11-02T09:32:00Z">
        <w:r w:rsidRPr="00620B49" w:rsidDel="00755750">
          <w:rPr>
            <w:sz w:val="24"/>
            <w:szCs w:val="24"/>
          </w:rPr>
          <w:delText>Sivas</w:delText>
        </w:r>
      </w:del>
    </w:p>
    <w:p w:rsidR="00620B49" w:rsidRPr="00620B49" w:rsidDel="00755750" w:rsidRDefault="00742FEE" w:rsidP="00EC6E1F">
      <w:pPr>
        <w:pStyle w:val="ListeParagraf"/>
        <w:numPr>
          <w:ilvl w:val="0"/>
          <w:numId w:val="6"/>
        </w:numPr>
        <w:jc w:val="both"/>
        <w:rPr>
          <w:del w:id="386" w:author="Abdurrahman" w:date="2015-11-02T09:32:00Z"/>
          <w:sz w:val="24"/>
          <w:szCs w:val="24"/>
        </w:rPr>
      </w:pPr>
      <w:del w:id="387" w:author="Abdurrahman" w:date="2015-11-02T09:32:00Z">
        <w:r w:rsidRPr="00620B49" w:rsidDel="00755750">
          <w:rPr>
            <w:sz w:val="24"/>
            <w:szCs w:val="24"/>
          </w:rPr>
          <w:delText>Şanlıurfa</w:delText>
        </w:r>
      </w:del>
    </w:p>
    <w:p w:rsidR="00620B49" w:rsidRPr="00620B49" w:rsidDel="00755750" w:rsidRDefault="00742FEE" w:rsidP="00EC6E1F">
      <w:pPr>
        <w:pStyle w:val="ListeParagraf"/>
        <w:numPr>
          <w:ilvl w:val="0"/>
          <w:numId w:val="6"/>
        </w:numPr>
        <w:jc w:val="both"/>
        <w:rPr>
          <w:del w:id="388" w:author="Abdurrahman" w:date="2015-11-02T09:32:00Z"/>
          <w:sz w:val="24"/>
          <w:szCs w:val="24"/>
        </w:rPr>
      </w:pPr>
      <w:del w:id="389" w:author="Abdurrahman" w:date="2015-11-02T09:32:00Z">
        <w:r w:rsidRPr="00620B49" w:rsidDel="00755750">
          <w:rPr>
            <w:sz w:val="24"/>
            <w:szCs w:val="24"/>
          </w:rPr>
          <w:delText>Trabzon</w:delText>
        </w:r>
      </w:del>
    </w:p>
    <w:p w:rsidR="00620B49" w:rsidRPr="00620B49" w:rsidDel="00755750" w:rsidRDefault="00742FEE" w:rsidP="00EC6E1F">
      <w:pPr>
        <w:pStyle w:val="ListeParagraf"/>
        <w:numPr>
          <w:ilvl w:val="0"/>
          <w:numId w:val="6"/>
        </w:numPr>
        <w:jc w:val="both"/>
        <w:rPr>
          <w:del w:id="390" w:author="Abdurrahman" w:date="2015-11-02T09:32:00Z"/>
          <w:sz w:val="24"/>
          <w:szCs w:val="24"/>
        </w:rPr>
      </w:pPr>
      <w:del w:id="391" w:author="Abdurrahman" w:date="2015-11-02T09:32:00Z">
        <w:r w:rsidRPr="00620B49" w:rsidDel="00755750">
          <w:rPr>
            <w:sz w:val="24"/>
            <w:szCs w:val="24"/>
          </w:rPr>
          <w:delText>Uşak</w:delText>
        </w:r>
      </w:del>
    </w:p>
    <w:p w:rsidR="00620B49" w:rsidRPr="00620B49" w:rsidDel="00755750" w:rsidRDefault="00742FEE" w:rsidP="00EC6E1F">
      <w:pPr>
        <w:pStyle w:val="ListeParagraf"/>
        <w:numPr>
          <w:ilvl w:val="0"/>
          <w:numId w:val="6"/>
        </w:numPr>
        <w:jc w:val="both"/>
        <w:rPr>
          <w:del w:id="392" w:author="Abdurrahman" w:date="2015-11-02T09:32:00Z"/>
          <w:sz w:val="24"/>
          <w:szCs w:val="24"/>
        </w:rPr>
      </w:pPr>
      <w:del w:id="393" w:author="Abdurrahman" w:date="2015-11-02T09:32:00Z">
        <w:r w:rsidRPr="00620B49" w:rsidDel="00755750">
          <w:rPr>
            <w:sz w:val="24"/>
            <w:szCs w:val="24"/>
          </w:rPr>
          <w:delText>Van</w:delText>
        </w:r>
      </w:del>
    </w:p>
    <w:p w:rsidR="00620B49" w:rsidRPr="00620B49" w:rsidDel="00755750" w:rsidRDefault="00742FEE" w:rsidP="00EC6E1F">
      <w:pPr>
        <w:pStyle w:val="ListeParagraf"/>
        <w:numPr>
          <w:ilvl w:val="0"/>
          <w:numId w:val="6"/>
        </w:numPr>
        <w:jc w:val="both"/>
        <w:rPr>
          <w:del w:id="394" w:author="Abdurrahman" w:date="2015-11-02T09:32:00Z"/>
          <w:sz w:val="24"/>
          <w:szCs w:val="24"/>
        </w:rPr>
      </w:pPr>
      <w:del w:id="395" w:author="Abdurrahman" w:date="2015-11-02T09:32:00Z">
        <w:r w:rsidRPr="00620B49" w:rsidDel="00755750">
          <w:rPr>
            <w:sz w:val="24"/>
            <w:szCs w:val="24"/>
          </w:rPr>
          <w:delText>Yalova</w:delText>
        </w:r>
      </w:del>
    </w:p>
    <w:p w:rsidR="00742FEE" w:rsidRPr="00620B49" w:rsidDel="00755750" w:rsidRDefault="00742FEE" w:rsidP="00EC6E1F">
      <w:pPr>
        <w:pStyle w:val="ListeParagraf"/>
        <w:numPr>
          <w:ilvl w:val="0"/>
          <w:numId w:val="6"/>
        </w:numPr>
        <w:jc w:val="both"/>
        <w:rPr>
          <w:del w:id="396" w:author="Abdurrahman" w:date="2015-11-02T09:32:00Z"/>
          <w:sz w:val="24"/>
          <w:szCs w:val="24"/>
        </w:rPr>
      </w:pPr>
      <w:del w:id="397" w:author="Abdurrahman" w:date="2015-11-02T09:32:00Z">
        <w:r w:rsidRPr="00620B49" w:rsidDel="00755750">
          <w:rPr>
            <w:sz w:val="24"/>
            <w:szCs w:val="24"/>
          </w:rPr>
          <w:delText>Zonguldak</w:delText>
        </w:r>
      </w:del>
    </w:p>
    <w:p w:rsidR="00742FEE" w:rsidRPr="00620B49" w:rsidDel="004D3B88" w:rsidRDefault="00742FEE" w:rsidP="005977B9">
      <w:pPr>
        <w:jc w:val="both"/>
        <w:rPr>
          <w:del w:id="398" w:author="Abdurrahman" w:date="2015-11-02T08:38:00Z"/>
          <w:sz w:val="24"/>
          <w:szCs w:val="24"/>
          <w:u w:val="single"/>
        </w:rPr>
      </w:pPr>
    </w:p>
    <w:p w:rsidR="00742FEE" w:rsidDel="00755750" w:rsidRDefault="00742FEE" w:rsidP="005977B9">
      <w:pPr>
        <w:jc w:val="both"/>
        <w:rPr>
          <w:del w:id="399" w:author="Abdurrahman" w:date="2015-11-02T09:32:00Z"/>
          <w:b/>
          <w:sz w:val="24"/>
          <w:szCs w:val="24"/>
          <w:u w:val="single"/>
        </w:rPr>
        <w:sectPr w:rsidR="00742FEE" w:rsidDel="00755750" w:rsidSect="00620B49">
          <w:type w:val="continuous"/>
          <w:pgSz w:w="11906" w:h="16838"/>
          <w:pgMar w:top="851" w:right="851" w:bottom="851" w:left="1134" w:header="709" w:footer="284" w:gutter="0"/>
          <w:cols w:num="3" w:space="279"/>
          <w:docGrid w:linePitch="360"/>
        </w:sectPr>
      </w:pPr>
    </w:p>
    <w:p w:rsidR="00620B49" w:rsidDel="004D3B88" w:rsidRDefault="00620B49" w:rsidP="005977B9">
      <w:pPr>
        <w:jc w:val="both"/>
        <w:rPr>
          <w:del w:id="400" w:author="Abdurrahman" w:date="2015-11-02T08:38:00Z"/>
          <w:b/>
          <w:sz w:val="24"/>
          <w:szCs w:val="24"/>
          <w:u w:val="single"/>
        </w:rPr>
      </w:pPr>
    </w:p>
    <w:p w:rsidR="00000000" w:rsidRDefault="00B72A2D">
      <w:pPr>
        <w:spacing w:line="276" w:lineRule="auto"/>
        <w:jc w:val="both"/>
        <w:rPr>
          <w:del w:id="401" w:author="Abdurrahman" w:date="2015-11-02T09:33:00Z"/>
          <w:rFonts w:cs="Calibri"/>
          <w:sz w:val="24"/>
          <w:szCs w:val="24"/>
          <w:rPrChange w:id="402" w:author="Abdurrahman" w:date="2015-11-02T08:38:00Z">
            <w:rPr>
              <w:del w:id="403" w:author="Abdurrahman" w:date="2015-11-02T09:33:00Z"/>
              <w:b/>
              <w:sz w:val="24"/>
              <w:szCs w:val="24"/>
              <w:u w:val="single"/>
            </w:rPr>
          </w:rPrChange>
        </w:rPr>
        <w:pPrChange w:id="404" w:author="Abdurrahman" w:date="2015-11-02T08:38:00Z">
          <w:pPr>
            <w:jc w:val="both"/>
          </w:pPr>
        </w:pPrChange>
      </w:pPr>
    </w:p>
    <w:p w:rsidR="00620B49" w:rsidRDefault="00620B49" w:rsidP="005977B9">
      <w:pPr>
        <w:jc w:val="both"/>
        <w:rPr>
          <w:b/>
          <w:sz w:val="24"/>
          <w:szCs w:val="24"/>
          <w:u w:val="single"/>
        </w:rPr>
      </w:pPr>
    </w:p>
    <w:p w:rsidR="00D010E7" w:rsidRPr="00755750" w:rsidRDefault="00D010E7" w:rsidP="00F2288E">
      <w:pPr>
        <w:spacing w:line="276" w:lineRule="auto"/>
        <w:jc w:val="both"/>
        <w:rPr>
          <w:b/>
          <w:sz w:val="24"/>
          <w:szCs w:val="24"/>
          <w:u w:val="single"/>
        </w:rPr>
      </w:pPr>
      <w:r w:rsidRPr="00755750">
        <w:rPr>
          <w:b/>
          <w:sz w:val="24"/>
          <w:szCs w:val="24"/>
          <w:u w:val="single"/>
        </w:rPr>
        <w:t>SIK SORULAN SORULAR</w:t>
      </w:r>
    </w:p>
    <w:p w:rsidR="00D010E7" w:rsidRPr="00755750" w:rsidDel="004D3B88" w:rsidRDefault="00D010E7" w:rsidP="00F2288E">
      <w:pPr>
        <w:spacing w:line="276" w:lineRule="auto"/>
        <w:jc w:val="both"/>
        <w:rPr>
          <w:del w:id="405" w:author="Abdurrahman" w:date="2015-11-02T08:38:00Z"/>
          <w:b/>
          <w:sz w:val="24"/>
          <w:szCs w:val="24"/>
          <w:rPrChange w:id="406" w:author="Abdurrahman" w:date="2015-11-02T09:33:00Z">
            <w:rPr>
              <w:del w:id="407" w:author="Abdurrahman" w:date="2015-11-02T08:38:00Z"/>
              <w:b/>
              <w:sz w:val="24"/>
              <w:szCs w:val="24"/>
              <w:u w:val="single"/>
            </w:rPr>
          </w:rPrChange>
        </w:rPr>
      </w:pPr>
    </w:p>
    <w:p w:rsidR="00000000" w:rsidRDefault="00B72A2D">
      <w:pPr>
        <w:pStyle w:val="GvdeMetniGirintisi3"/>
        <w:spacing w:line="360" w:lineRule="auto"/>
        <w:jc w:val="both"/>
        <w:rPr>
          <w:ins w:id="408" w:author="Abdurrahman" w:date="2015-11-02T08:33:00Z"/>
          <w:rFonts w:ascii="Times New Roman" w:hAnsi="Times New Roman" w:cs="Times New Roman"/>
          <w:szCs w:val="24"/>
        </w:rPr>
        <w:pPrChange w:id="409" w:author="Abdurrahman" w:date="2015-11-02T08:34:00Z">
          <w:pPr>
            <w:pStyle w:val="GvdeMetniGirintisi3"/>
            <w:numPr>
              <w:numId w:val="3"/>
            </w:numPr>
            <w:spacing w:line="360" w:lineRule="auto"/>
            <w:ind w:left="600" w:hanging="360"/>
            <w:jc w:val="both"/>
          </w:pPr>
        </w:pPrChange>
      </w:pPr>
    </w:p>
    <w:p w:rsidR="00EF7BEB" w:rsidRDefault="00EF7BEB" w:rsidP="00EF7BEB">
      <w:pPr>
        <w:pStyle w:val="ListeParagraf"/>
        <w:numPr>
          <w:ilvl w:val="0"/>
          <w:numId w:val="3"/>
        </w:numPr>
        <w:spacing w:line="276" w:lineRule="auto"/>
        <w:jc w:val="both"/>
        <w:rPr>
          <w:ins w:id="410" w:author="Abdurrahman" w:date="2015-11-02T08:35:00Z"/>
          <w:rFonts w:cs="Calibri"/>
          <w:b/>
          <w:sz w:val="24"/>
          <w:szCs w:val="24"/>
        </w:rPr>
      </w:pPr>
      <w:ins w:id="411" w:author="Abdurrahman" w:date="2015-11-02T08:35:00Z">
        <w:r w:rsidRPr="00EF7BEB">
          <w:rPr>
            <w:rFonts w:cs="Calibri"/>
            <w:b/>
            <w:sz w:val="24"/>
            <w:szCs w:val="24"/>
          </w:rPr>
          <w:t>İHH Yetim Destek yöntemleri nelerdir?</w:t>
        </w:r>
      </w:ins>
    </w:p>
    <w:p w:rsidR="00000000" w:rsidRDefault="00EF7BEB">
      <w:pPr>
        <w:pStyle w:val="ListeParagraf"/>
        <w:spacing w:line="276" w:lineRule="auto"/>
        <w:ind w:left="600"/>
        <w:jc w:val="both"/>
        <w:rPr>
          <w:ins w:id="412" w:author="Abdurrahman" w:date="2015-11-02T08:36:00Z"/>
          <w:rFonts w:cs="Calibri"/>
          <w:sz w:val="24"/>
          <w:szCs w:val="24"/>
        </w:rPr>
        <w:pPrChange w:id="413" w:author="Abdurrahman" w:date="2015-11-02T08:36:00Z">
          <w:pPr>
            <w:pStyle w:val="ListeParagraf"/>
            <w:numPr>
              <w:numId w:val="3"/>
            </w:numPr>
            <w:spacing w:line="276" w:lineRule="auto"/>
            <w:ind w:left="600" w:hanging="360"/>
            <w:jc w:val="both"/>
          </w:pPr>
        </w:pPrChange>
      </w:pPr>
      <w:ins w:id="414" w:author="Abdurrahman" w:date="2015-11-02T08:36:00Z">
        <w:r w:rsidRPr="00EF7BEB">
          <w:rPr>
            <w:rFonts w:cs="Calibri"/>
            <w:b/>
            <w:sz w:val="24"/>
            <w:szCs w:val="24"/>
          </w:rPr>
          <w:t>Sponsor Destek Sistemi</w:t>
        </w:r>
        <w:r w:rsidRPr="00EF7BEB">
          <w:rPr>
            <w:rFonts w:cs="Calibri"/>
            <w:sz w:val="24"/>
            <w:szCs w:val="24"/>
          </w:rPr>
          <w:t xml:space="preserve"> ile ayda 100 TL ile bir yetim çocuğun eğitim, barınma, sağlık, gıda ve kıyafetine önemli bir katkı sağlanabilir.</w:t>
        </w:r>
      </w:ins>
    </w:p>
    <w:p w:rsidR="00000000" w:rsidRDefault="00EF7BEB">
      <w:pPr>
        <w:pStyle w:val="ListeParagraf"/>
        <w:spacing w:line="276" w:lineRule="auto"/>
        <w:ind w:left="600"/>
        <w:jc w:val="both"/>
        <w:rPr>
          <w:ins w:id="415" w:author="Abdurrahman" w:date="2015-11-02T08:36:00Z"/>
          <w:rFonts w:cs="Calibri"/>
          <w:sz w:val="24"/>
          <w:szCs w:val="24"/>
        </w:rPr>
        <w:pPrChange w:id="416" w:author="Abdurrahman" w:date="2015-11-02T08:36:00Z">
          <w:pPr>
            <w:pStyle w:val="ListeParagraf"/>
            <w:numPr>
              <w:numId w:val="3"/>
            </w:numPr>
            <w:spacing w:line="276" w:lineRule="auto"/>
            <w:ind w:left="600" w:hanging="360"/>
            <w:jc w:val="both"/>
          </w:pPr>
        </w:pPrChange>
      </w:pPr>
      <w:ins w:id="417" w:author="Abdurrahman" w:date="2015-11-02T08:36:00Z">
        <w:r w:rsidRPr="00EF7BEB">
          <w:rPr>
            <w:rFonts w:cs="Calibri"/>
            <w:b/>
            <w:sz w:val="24"/>
            <w:szCs w:val="24"/>
          </w:rPr>
          <w:t>Proje Sponsorluğu</w:t>
        </w:r>
        <w:r w:rsidRPr="00EF7BEB">
          <w:rPr>
            <w:rFonts w:cs="Calibri"/>
            <w:sz w:val="24"/>
            <w:szCs w:val="24"/>
          </w:rPr>
          <w:t xml:space="preserve"> ile yetim çocuklar yararına gerçekleştirilen sosyal yardım, eğitim ve sağlık yardımları ile kültürel destek projeleri; yetimhane, okul ve meslek okullarının kurulması gibi projelere katkı verilebilir.</w:t>
        </w:r>
      </w:ins>
    </w:p>
    <w:p w:rsidR="00000000" w:rsidRDefault="00EF7BEB">
      <w:pPr>
        <w:pStyle w:val="ListeParagraf"/>
        <w:spacing w:line="276" w:lineRule="auto"/>
        <w:ind w:left="600"/>
        <w:jc w:val="both"/>
        <w:rPr>
          <w:ins w:id="418" w:author="Abdurrahman" w:date="2015-11-02T08:37:00Z"/>
          <w:rFonts w:cs="Calibri"/>
          <w:sz w:val="24"/>
          <w:szCs w:val="24"/>
        </w:rPr>
        <w:pPrChange w:id="419" w:author="Abdurrahman" w:date="2015-11-02T08:36:00Z">
          <w:pPr>
            <w:pStyle w:val="ListeParagraf"/>
            <w:numPr>
              <w:numId w:val="3"/>
            </w:numPr>
            <w:spacing w:line="276" w:lineRule="auto"/>
            <w:ind w:left="600" w:hanging="360"/>
            <w:jc w:val="both"/>
          </w:pPr>
        </w:pPrChange>
      </w:pPr>
      <w:ins w:id="420" w:author="Abdurrahman" w:date="2015-11-02T08:36:00Z">
        <w:r w:rsidRPr="00102F25">
          <w:rPr>
            <w:rFonts w:cs="Calibri"/>
            <w:b/>
            <w:sz w:val="24"/>
            <w:szCs w:val="24"/>
          </w:rPr>
          <w:t>Yetim Yardım Havuzu</w:t>
        </w:r>
        <w:r w:rsidRPr="00102F25">
          <w:rPr>
            <w:rFonts w:cs="Calibri"/>
            <w:sz w:val="24"/>
            <w:szCs w:val="24"/>
          </w:rPr>
          <w:t xml:space="preserve"> ile miktarı fark etmeksizin yetim çocuklar için sağlanan her katkı yetimhane ve yetim ailelerinin ev tadilatları, kütüphane ve yatakhanelerin ihtiyaçlarının karşılanması, sağlık hizmetlerinin sağlanması, sosyal etkinlik ve eğitim bursları, bayramlık kıyafet alımları gibi projelerde kullanılmaktadır</w:t>
        </w:r>
      </w:ins>
    </w:p>
    <w:p w:rsidR="00000000" w:rsidRDefault="00B72A2D">
      <w:pPr>
        <w:pStyle w:val="ListeParagraf"/>
        <w:spacing w:line="276" w:lineRule="auto"/>
        <w:ind w:left="600"/>
        <w:jc w:val="both"/>
        <w:rPr>
          <w:ins w:id="421" w:author="Abdurrahman" w:date="2015-11-02T08:35:00Z"/>
          <w:rFonts w:cs="Calibri"/>
          <w:b/>
          <w:sz w:val="24"/>
          <w:szCs w:val="24"/>
        </w:rPr>
        <w:pPrChange w:id="422" w:author="Abdurrahman" w:date="2015-11-02T08:36:00Z">
          <w:pPr>
            <w:pStyle w:val="ListeParagraf"/>
            <w:numPr>
              <w:numId w:val="3"/>
            </w:numPr>
            <w:spacing w:line="276" w:lineRule="auto"/>
            <w:ind w:left="600" w:hanging="360"/>
            <w:jc w:val="both"/>
          </w:pPr>
        </w:pPrChange>
      </w:pPr>
    </w:p>
    <w:p w:rsidR="009D6420" w:rsidRPr="00C23C4E" w:rsidDel="00EF7BEB" w:rsidRDefault="006D18CD" w:rsidP="00D23EFD">
      <w:pPr>
        <w:pStyle w:val="GvdeMetniGirintisi3"/>
        <w:numPr>
          <w:ilvl w:val="0"/>
          <w:numId w:val="3"/>
        </w:numPr>
        <w:spacing w:line="360" w:lineRule="auto"/>
        <w:jc w:val="both"/>
        <w:rPr>
          <w:del w:id="423" w:author="Abdurrahman" w:date="2015-11-02T08:36:00Z"/>
          <w:rFonts w:ascii="Times New Roman" w:hAnsi="Times New Roman" w:cs="Times New Roman"/>
          <w:szCs w:val="24"/>
        </w:rPr>
      </w:pPr>
      <w:del w:id="424" w:author="Abdurrahman" w:date="2015-11-02T08:36:00Z">
        <w:r w:rsidDel="00EF7BEB">
          <w:rPr>
            <w:rFonts w:ascii="Times New Roman" w:hAnsi="Times New Roman" w:cs="Times New Roman"/>
            <w:szCs w:val="24"/>
          </w:rPr>
          <w:delText>Ayda 10</w:delText>
        </w:r>
        <w:r w:rsidR="00D010E7" w:rsidRPr="00C23C4E" w:rsidDel="00EF7BEB">
          <w:rPr>
            <w:rFonts w:ascii="Times New Roman" w:hAnsi="Times New Roman" w:cs="Times New Roman"/>
            <w:szCs w:val="24"/>
          </w:rPr>
          <w:delText>0 TL ile bir çocuğun hangi ihtiyaçları karşılanmaktadır?</w:delText>
        </w:r>
      </w:del>
    </w:p>
    <w:p w:rsidR="00D010E7" w:rsidDel="00EF7BEB" w:rsidRDefault="006D18CD" w:rsidP="00D23EFD">
      <w:pPr>
        <w:pStyle w:val="GvdeMetniGirintisi3"/>
        <w:spacing w:line="360" w:lineRule="auto"/>
        <w:ind w:left="600"/>
        <w:jc w:val="both"/>
        <w:rPr>
          <w:del w:id="425" w:author="Abdurrahman" w:date="2015-11-02T08:36:00Z"/>
          <w:rFonts w:ascii="Times New Roman" w:hAnsi="Times New Roman" w:cs="Times New Roman"/>
          <w:b w:val="0"/>
          <w:szCs w:val="24"/>
        </w:rPr>
      </w:pPr>
      <w:del w:id="426" w:author="Abdurrahman" w:date="2015-11-02T08:36:00Z">
        <w:r w:rsidDel="00EF7BEB">
          <w:rPr>
            <w:rFonts w:ascii="Times New Roman" w:hAnsi="Times New Roman" w:cs="Times New Roman"/>
            <w:b w:val="0"/>
            <w:szCs w:val="24"/>
          </w:rPr>
          <w:delText>10</w:delText>
        </w:r>
        <w:r w:rsidR="00D010E7" w:rsidRPr="00D010E7" w:rsidDel="00EF7BEB">
          <w:rPr>
            <w:rFonts w:ascii="Times New Roman" w:hAnsi="Times New Roman" w:cs="Times New Roman"/>
            <w:b w:val="0"/>
            <w:szCs w:val="24"/>
          </w:rPr>
          <w:delText>0 TL yetim kardeşimizin temel ihtiyaçları olan eğitim, sağlık, gıda, kıyafet ve kısmen de barınma alanlarındaki gereksinimlerini karşılamaktadır.</w:delText>
        </w:r>
      </w:del>
    </w:p>
    <w:p w:rsidR="00D010E7" w:rsidRPr="00C23C4E" w:rsidRDefault="00D010E7" w:rsidP="00D23EFD">
      <w:pPr>
        <w:pStyle w:val="GvdeMetniGirintisi3"/>
        <w:numPr>
          <w:ilvl w:val="0"/>
          <w:numId w:val="3"/>
        </w:numPr>
        <w:spacing w:line="360" w:lineRule="auto"/>
        <w:jc w:val="both"/>
        <w:rPr>
          <w:rFonts w:ascii="Times New Roman" w:hAnsi="Times New Roman" w:cs="Times New Roman"/>
          <w:szCs w:val="24"/>
        </w:rPr>
      </w:pPr>
      <w:r w:rsidRPr="00C23C4E">
        <w:rPr>
          <w:rFonts w:ascii="Times New Roman" w:hAnsi="Times New Roman" w:cs="Times New Roman"/>
          <w:szCs w:val="24"/>
        </w:rPr>
        <w:lastRenderedPageBreak/>
        <w:t xml:space="preserve">Her sınıf sadece bir yetime mi destek verebilir? </w:t>
      </w:r>
    </w:p>
    <w:p w:rsidR="00D010E7" w:rsidRDefault="00D010E7" w:rsidP="00D23EFD">
      <w:pPr>
        <w:pStyle w:val="GvdeMetniGirintisi3"/>
        <w:spacing w:line="360" w:lineRule="auto"/>
        <w:ind w:left="600"/>
        <w:jc w:val="both"/>
        <w:rPr>
          <w:rFonts w:ascii="Times New Roman" w:hAnsi="Times New Roman" w:cs="Times New Roman"/>
          <w:b w:val="0"/>
          <w:szCs w:val="24"/>
        </w:rPr>
      </w:pPr>
      <w:r w:rsidRPr="00D010E7">
        <w:rPr>
          <w:rFonts w:ascii="Times New Roman" w:hAnsi="Times New Roman" w:cs="Times New Roman"/>
          <w:b w:val="0"/>
          <w:szCs w:val="24"/>
        </w:rPr>
        <w:t>Birden fazla sınıf veya tek bir okul da bir yet</w:t>
      </w:r>
      <w:r>
        <w:rPr>
          <w:rFonts w:ascii="Times New Roman" w:hAnsi="Times New Roman" w:cs="Times New Roman"/>
          <w:b w:val="0"/>
          <w:szCs w:val="24"/>
        </w:rPr>
        <w:t>ime destek verebilir mi? Sınıfl</w:t>
      </w:r>
      <w:r w:rsidRPr="00D010E7">
        <w:rPr>
          <w:rFonts w:ascii="Times New Roman" w:hAnsi="Times New Roman" w:cs="Times New Roman"/>
          <w:b w:val="0"/>
          <w:szCs w:val="24"/>
        </w:rPr>
        <w:t>ar bir veya birden fazla yetim kardeş edinebilirler. Birkaç sınıf bir araya gelerek bir yetime destek olabilir ya da okul adına tek bir yetime destek verilebilir. Desteklenecek her çocuk için a</w:t>
      </w:r>
      <w:r w:rsidR="006D18CD">
        <w:rPr>
          <w:rFonts w:ascii="Times New Roman" w:hAnsi="Times New Roman" w:cs="Times New Roman"/>
          <w:b w:val="0"/>
          <w:szCs w:val="24"/>
        </w:rPr>
        <w:t>ylık 10</w:t>
      </w:r>
      <w:r w:rsidRPr="00D010E7">
        <w:rPr>
          <w:rFonts w:ascii="Times New Roman" w:hAnsi="Times New Roman" w:cs="Times New Roman"/>
          <w:b w:val="0"/>
          <w:szCs w:val="24"/>
        </w:rPr>
        <w:t>0 TL’lik bağış göndermek yeterli olacaktır</w:t>
      </w:r>
    </w:p>
    <w:p w:rsidR="008528CA" w:rsidRPr="008528CA" w:rsidRDefault="008528CA" w:rsidP="00D23EFD">
      <w:pPr>
        <w:pStyle w:val="GvdeMetniGirintisi3"/>
        <w:spacing w:line="360" w:lineRule="auto"/>
        <w:jc w:val="both"/>
        <w:rPr>
          <w:rFonts w:ascii="Times New Roman" w:hAnsi="Times New Roman" w:cs="Times New Roman"/>
          <w:b w:val="0"/>
          <w:szCs w:val="24"/>
        </w:rPr>
      </w:pPr>
      <w:r>
        <w:rPr>
          <w:rFonts w:ascii="Times New Roman" w:hAnsi="Times New Roman" w:cs="Times New Roman"/>
          <w:b w:val="0"/>
          <w:szCs w:val="24"/>
        </w:rPr>
        <w:t xml:space="preserve">3. </w:t>
      </w:r>
      <w:r w:rsidRPr="00C23C4E">
        <w:rPr>
          <w:rFonts w:ascii="Times New Roman" w:hAnsi="Times New Roman" w:cs="Times New Roman"/>
          <w:szCs w:val="24"/>
        </w:rPr>
        <w:t>Sınıﬂar/okullar kampanyaya ne zaman başlayabilecekler?</w:t>
      </w:r>
    </w:p>
    <w:p w:rsidR="00A75ACD" w:rsidRDefault="008528CA" w:rsidP="00D23EFD">
      <w:pPr>
        <w:pStyle w:val="GvdeMetniGirintisi3"/>
        <w:spacing w:line="360" w:lineRule="auto"/>
        <w:ind w:left="600"/>
        <w:jc w:val="both"/>
        <w:rPr>
          <w:ins w:id="427" w:author="Abdurrahman" w:date="2015-11-02T09:33:00Z"/>
          <w:rFonts w:ascii="Times New Roman" w:hAnsi="Times New Roman" w:cs="Times New Roman"/>
          <w:b w:val="0"/>
          <w:szCs w:val="24"/>
        </w:rPr>
      </w:pPr>
      <w:r>
        <w:rPr>
          <w:rFonts w:ascii="Times New Roman" w:hAnsi="Times New Roman" w:cs="Times New Roman"/>
          <w:b w:val="0"/>
          <w:szCs w:val="24"/>
        </w:rPr>
        <w:t>Sınıfl</w:t>
      </w:r>
      <w:r w:rsidRPr="008528CA">
        <w:rPr>
          <w:rFonts w:ascii="Times New Roman" w:hAnsi="Times New Roman" w:cs="Times New Roman"/>
          <w:b w:val="0"/>
          <w:szCs w:val="24"/>
        </w:rPr>
        <w:t xml:space="preserve">ar/okullar standart sponsorluk sürecindeki gibi diledikleri herhangi bir vakitte kampanyaya katılabilirler. </w:t>
      </w:r>
    </w:p>
    <w:p w:rsidR="00755750" w:rsidRDefault="00755750" w:rsidP="00D23EFD">
      <w:pPr>
        <w:pStyle w:val="GvdeMetniGirintisi3"/>
        <w:spacing w:line="360" w:lineRule="auto"/>
        <w:ind w:left="600"/>
        <w:jc w:val="both"/>
        <w:rPr>
          <w:ins w:id="428" w:author="Abdurrahman" w:date="2015-11-02T09:33:00Z"/>
          <w:rFonts w:ascii="Times New Roman" w:hAnsi="Times New Roman" w:cs="Times New Roman"/>
          <w:b w:val="0"/>
          <w:szCs w:val="24"/>
        </w:rPr>
      </w:pPr>
    </w:p>
    <w:p w:rsidR="00755750" w:rsidRDefault="00755750" w:rsidP="00D23EFD">
      <w:pPr>
        <w:pStyle w:val="GvdeMetniGirintisi3"/>
        <w:spacing w:line="360" w:lineRule="auto"/>
        <w:ind w:left="600"/>
        <w:jc w:val="both"/>
        <w:rPr>
          <w:rFonts w:ascii="Times New Roman" w:hAnsi="Times New Roman" w:cs="Times New Roman"/>
          <w:b w:val="0"/>
          <w:szCs w:val="24"/>
        </w:rPr>
      </w:pPr>
    </w:p>
    <w:p w:rsidR="00A75ACD" w:rsidRPr="00C23C4E" w:rsidRDefault="008528CA" w:rsidP="00D23EFD">
      <w:pPr>
        <w:pStyle w:val="GvdeMetniGirintisi3"/>
        <w:numPr>
          <w:ilvl w:val="0"/>
          <w:numId w:val="4"/>
        </w:numPr>
        <w:spacing w:line="360" w:lineRule="auto"/>
        <w:jc w:val="both"/>
        <w:rPr>
          <w:rFonts w:ascii="Times New Roman" w:hAnsi="Times New Roman" w:cs="Times New Roman"/>
          <w:szCs w:val="24"/>
        </w:rPr>
      </w:pPr>
      <w:r w:rsidRPr="00C23C4E">
        <w:rPr>
          <w:rFonts w:ascii="Times New Roman" w:hAnsi="Times New Roman" w:cs="Times New Roman"/>
          <w:szCs w:val="24"/>
        </w:rPr>
        <w:t xml:space="preserve">Kampanya ne kadar sürecek? </w:t>
      </w:r>
    </w:p>
    <w:p w:rsidR="00A75ACD" w:rsidRDefault="00A75ACD" w:rsidP="00D23EFD">
      <w:pPr>
        <w:pStyle w:val="GvdeMetniGirintisi3"/>
        <w:spacing w:line="360" w:lineRule="auto"/>
        <w:ind w:left="600"/>
        <w:jc w:val="both"/>
        <w:rPr>
          <w:rFonts w:ascii="Times New Roman" w:hAnsi="Times New Roman" w:cs="Times New Roman"/>
          <w:b w:val="0"/>
          <w:szCs w:val="24"/>
        </w:rPr>
      </w:pPr>
      <w:r>
        <w:rPr>
          <w:rFonts w:ascii="Times New Roman" w:hAnsi="Times New Roman" w:cs="Times New Roman"/>
          <w:b w:val="0"/>
          <w:szCs w:val="24"/>
        </w:rPr>
        <w:t>Sınıfl</w:t>
      </w:r>
      <w:r w:rsidR="008528CA" w:rsidRPr="008528CA">
        <w:rPr>
          <w:rFonts w:ascii="Times New Roman" w:hAnsi="Times New Roman" w:cs="Times New Roman"/>
          <w:b w:val="0"/>
          <w:szCs w:val="24"/>
        </w:rPr>
        <w:t>ar/okullar diledikleri süre boyunca kampanyaya katılabilir. Ancak destek veren sınıfımız/okulumuz kampanyaya en az bir yıl süre ile destek vermeyi taahhüt etmelidir. Bir senen</w:t>
      </w:r>
      <w:r w:rsidR="006D18CD">
        <w:rPr>
          <w:rFonts w:ascii="Times New Roman" w:hAnsi="Times New Roman" w:cs="Times New Roman"/>
          <w:b w:val="0"/>
          <w:szCs w:val="24"/>
        </w:rPr>
        <w:t>in tamamlanması akabinde sınıfl</w:t>
      </w:r>
      <w:r w:rsidR="008528CA" w:rsidRPr="008528CA">
        <w:rPr>
          <w:rFonts w:ascii="Times New Roman" w:hAnsi="Times New Roman" w:cs="Times New Roman"/>
          <w:b w:val="0"/>
          <w:szCs w:val="24"/>
        </w:rPr>
        <w:t xml:space="preserve">arımız dilerlerse yetim kardeşlerini desteklemeye devam edebilirler. </w:t>
      </w:r>
    </w:p>
    <w:p w:rsidR="00A75ACD" w:rsidRPr="00C23C4E" w:rsidRDefault="00A75ACD" w:rsidP="00D23EFD">
      <w:pPr>
        <w:pStyle w:val="GvdeMetniGirintisi3"/>
        <w:numPr>
          <w:ilvl w:val="0"/>
          <w:numId w:val="4"/>
        </w:numPr>
        <w:spacing w:line="360" w:lineRule="auto"/>
        <w:jc w:val="both"/>
        <w:rPr>
          <w:rFonts w:ascii="Times New Roman" w:hAnsi="Times New Roman" w:cs="Times New Roman"/>
          <w:szCs w:val="24"/>
        </w:rPr>
      </w:pPr>
      <w:r w:rsidRPr="00C23C4E">
        <w:rPr>
          <w:rFonts w:ascii="Times New Roman" w:hAnsi="Times New Roman" w:cs="Times New Roman"/>
          <w:szCs w:val="24"/>
        </w:rPr>
        <w:t>Sınıﬂ</w:t>
      </w:r>
      <w:r w:rsidR="008528CA" w:rsidRPr="00C23C4E">
        <w:rPr>
          <w:rFonts w:ascii="Times New Roman" w:hAnsi="Times New Roman" w:cs="Times New Roman"/>
          <w:szCs w:val="24"/>
        </w:rPr>
        <w:t xml:space="preserve">ar kampanyaya dâhil olmak için kermes veya benzeri bir etkinlik içerisine girebilirler mi? </w:t>
      </w:r>
    </w:p>
    <w:p w:rsidR="00EB0B6C" w:rsidRDefault="00A75ACD" w:rsidP="00D23EFD">
      <w:pPr>
        <w:pStyle w:val="GvdeMetniGirintisi3"/>
        <w:spacing w:line="360" w:lineRule="auto"/>
        <w:ind w:left="600"/>
        <w:jc w:val="both"/>
        <w:rPr>
          <w:rFonts w:ascii="Times New Roman" w:hAnsi="Times New Roman" w:cs="Times New Roman"/>
          <w:b w:val="0"/>
          <w:szCs w:val="24"/>
        </w:rPr>
      </w:pPr>
      <w:r>
        <w:rPr>
          <w:rFonts w:ascii="Times New Roman" w:hAnsi="Times New Roman" w:cs="Times New Roman"/>
          <w:b w:val="0"/>
          <w:szCs w:val="24"/>
        </w:rPr>
        <w:t>Sınıfl</w:t>
      </w:r>
      <w:r w:rsidR="008528CA" w:rsidRPr="008528CA">
        <w:rPr>
          <w:rFonts w:ascii="Times New Roman" w:hAnsi="Times New Roman" w:cs="Times New Roman"/>
          <w:b w:val="0"/>
          <w:szCs w:val="24"/>
        </w:rPr>
        <w:t>ar okul idarecilerinin izni dâhilinde yetim kardeşlerine sponsorluk bedelini gönderebilmek için kermes, biletli organizasyon vb. etkinlikler düzenleyebilirler. Bu gibi etkinlikler düzenlemeye karar veren sınıfımız</w:t>
      </w:r>
      <w:r w:rsidR="00EB0B6C">
        <w:rPr>
          <w:rFonts w:ascii="Times New Roman" w:hAnsi="Times New Roman" w:cs="Times New Roman"/>
          <w:b w:val="0"/>
          <w:szCs w:val="24"/>
        </w:rPr>
        <w:t>/o</w:t>
      </w:r>
      <w:r w:rsidR="008528CA" w:rsidRPr="008528CA">
        <w:rPr>
          <w:rFonts w:ascii="Times New Roman" w:hAnsi="Times New Roman" w:cs="Times New Roman"/>
          <w:b w:val="0"/>
          <w:szCs w:val="24"/>
        </w:rPr>
        <w:t xml:space="preserve">kulumuz bulundukları ildeki İHH gönüllülerini ve İHH’nın Gönüllü ve Teşkilatlanma birimlerini bilgilendirerek çalışmaları için destek isteyebilirler. </w:t>
      </w:r>
    </w:p>
    <w:p w:rsidR="00EB0B6C" w:rsidRPr="00C23C4E" w:rsidRDefault="008528CA" w:rsidP="00D23EFD">
      <w:pPr>
        <w:pStyle w:val="GvdeMetniGirintisi3"/>
        <w:numPr>
          <w:ilvl w:val="0"/>
          <w:numId w:val="4"/>
        </w:numPr>
        <w:spacing w:line="360" w:lineRule="auto"/>
        <w:jc w:val="both"/>
        <w:rPr>
          <w:rFonts w:ascii="Times New Roman" w:hAnsi="Times New Roman" w:cs="Times New Roman"/>
          <w:szCs w:val="24"/>
        </w:rPr>
      </w:pPr>
      <w:r w:rsidRPr="00C23C4E">
        <w:rPr>
          <w:rFonts w:ascii="Times New Roman" w:hAnsi="Times New Roman" w:cs="Times New Roman"/>
          <w:szCs w:val="24"/>
        </w:rPr>
        <w:t xml:space="preserve">Türkiye’de eğitim-öğretim dönemi sekiz ay olduğu için kalan dört aylık süre sponsorluk sürecinde nasıl tamamlanacak? </w:t>
      </w:r>
    </w:p>
    <w:p w:rsidR="00EB0B6C" w:rsidRDefault="008528CA" w:rsidP="00D23EFD">
      <w:pPr>
        <w:pStyle w:val="GvdeMetniGirintisi3"/>
        <w:spacing w:line="360" w:lineRule="auto"/>
        <w:ind w:left="600"/>
        <w:jc w:val="both"/>
        <w:rPr>
          <w:rFonts w:ascii="Times New Roman" w:hAnsi="Times New Roman" w:cs="Times New Roman"/>
          <w:b w:val="0"/>
          <w:szCs w:val="24"/>
        </w:rPr>
      </w:pPr>
      <w:r w:rsidRPr="008528CA">
        <w:rPr>
          <w:rFonts w:ascii="Times New Roman" w:hAnsi="Times New Roman" w:cs="Times New Roman"/>
          <w:b w:val="0"/>
          <w:szCs w:val="24"/>
        </w:rPr>
        <w:t xml:space="preserve">Kampanya kapsamında yetim sponsorluk talebinde bulunan her sınıf/okul, destek </w:t>
      </w:r>
      <w:r w:rsidR="006D18CD">
        <w:rPr>
          <w:rFonts w:ascii="Times New Roman" w:hAnsi="Times New Roman" w:cs="Times New Roman"/>
          <w:b w:val="0"/>
          <w:szCs w:val="24"/>
        </w:rPr>
        <w:t>verdiği yetim kardeşimize ayda 10</w:t>
      </w:r>
      <w:r w:rsidRPr="008528CA">
        <w:rPr>
          <w:rFonts w:ascii="Times New Roman" w:hAnsi="Times New Roman" w:cs="Times New Roman"/>
          <w:b w:val="0"/>
          <w:szCs w:val="24"/>
        </w:rPr>
        <w:t xml:space="preserve">0 TL’den olmak üzere senede </w:t>
      </w:r>
      <w:r w:rsidR="006D18CD">
        <w:rPr>
          <w:rFonts w:ascii="Times New Roman" w:hAnsi="Times New Roman" w:cs="Times New Roman"/>
          <w:b w:val="0"/>
          <w:szCs w:val="24"/>
        </w:rPr>
        <w:t>1.20</w:t>
      </w:r>
      <w:r w:rsidRPr="008528CA">
        <w:rPr>
          <w:rFonts w:ascii="Times New Roman" w:hAnsi="Times New Roman" w:cs="Times New Roman"/>
          <w:b w:val="0"/>
          <w:szCs w:val="24"/>
        </w:rPr>
        <w:t>0 TL katkı sağlayacaktır. Eğitim-öğretim dönemi sekiz ay olduğundan sınıfl arımızdan/okullarımızdan eğitim döneminin devam ettiği s</w:t>
      </w:r>
      <w:r w:rsidR="006D18CD">
        <w:rPr>
          <w:rFonts w:ascii="Times New Roman" w:hAnsi="Times New Roman" w:cs="Times New Roman"/>
          <w:b w:val="0"/>
          <w:szCs w:val="24"/>
        </w:rPr>
        <w:t>ekiz ay içerisinde toplamda 1.20</w:t>
      </w:r>
      <w:r w:rsidRPr="008528CA">
        <w:rPr>
          <w:rFonts w:ascii="Times New Roman" w:hAnsi="Times New Roman" w:cs="Times New Roman"/>
          <w:b w:val="0"/>
          <w:szCs w:val="24"/>
        </w:rPr>
        <w:t xml:space="preserve">0 TL toplamaları beklenmektedir. </w:t>
      </w:r>
    </w:p>
    <w:p w:rsidR="00EB0B6C" w:rsidRPr="00C23C4E" w:rsidRDefault="00EB0B6C" w:rsidP="00D23EFD">
      <w:pPr>
        <w:pStyle w:val="GvdeMetniGirintisi3"/>
        <w:numPr>
          <w:ilvl w:val="0"/>
          <w:numId w:val="4"/>
        </w:numPr>
        <w:spacing w:line="360" w:lineRule="auto"/>
        <w:jc w:val="both"/>
        <w:rPr>
          <w:rFonts w:ascii="Times New Roman" w:hAnsi="Times New Roman" w:cs="Times New Roman"/>
          <w:szCs w:val="24"/>
        </w:rPr>
      </w:pPr>
      <w:r w:rsidRPr="00C23C4E">
        <w:rPr>
          <w:rFonts w:ascii="Times New Roman" w:hAnsi="Times New Roman" w:cs="Times New Roman"/>
          <w:szCs w:val="24"/>
        </w:rPr>
        <w:t>Sınıﬂ</w:t>
      </w:r>
      <w:r w:rsidR="008528CA" w:rsidRPr="00C23C4E">
        <w:rPr>
          <w:rFonts w:ascii="Times New Roman" w:hAnsi="Times New Roman" w:cs="Times New Roman"/>
          <w:szCs w:val="24"/>
        </w:rPr>
        <w:t>ar/okullar destek verdikleri kardeşleriyle i</w:t>
      </w:r>
      <w:r w:rsidRPr="00C23C4E">
        <w:rPr>
          <w:rFonts w:ascii="Times New Roman" w:hAnsi="Times New Roman" w:cs="Times New Roman"/>
          <w:szCs w:val="24"/>
        </w:rPr>
        <w:t>letişim kurabilirler mi?</w:t>
      </w:r>
    </w:p>
    <w:p w:rsidR="00EB0B6C" w:rsidRDefault="00EB0B6C" w:rsidP="00D23EFD">
      <w:pPr>
        <w:pStyle w:val="GvdeMetniGirintisi3"/>
        <w:spacing w:line="360" w:lineRule="auto"/>
        <w:ind w:left="600"/>
        <w:jc w:val="both"/>
        <w:rPr>
          <w:rFonts w:ascii="Times New Roman" w:hAnsi="Times New Roman" w:cs="Times New Roman"/>
          <w:b w:val="0"/>
          <w:szCs w:val="24"/>
        </w:rPr>
      </w:pPr>
      <w:r>
        <w:rPr>
          <w:rFonts w:ascii="Times New Roman" w:hAnsi="Times New Roman" w:cs="Times New Roman"/>
          <w:b w:val="0"/>
          <w:szCs w:val="24"/>
        </w:rPr>
        <w:t>Sınıfl</w:t>
      </w:r>
      <w:r w:rsidRPr="008528CA">
        <w:rPr>
          <w:rFonts w:ascii="Times New Roman" w:hAnsi="Times New Roman" w:cs="Times New Roman"/>
          <w:b w:val="0"/>
          <w:szCs w:val="24"/>
        </w:rPr>
        <w:t>ar yetim kardeşleriyle iletişimlerini mektup aracılığıyla İHH üzerinden sağlayabilirler; fakat mektupların İngilizce veya Arapça yazılm</w:t>
      </w:r>
      <w:r w:rsidR="00C23C4E">
        <w:rPr>
          <w:rFonts w:ascii="Times New Roman" w:hAnsi="Times New Roman" w:cs="Times New Roman"/>
          <w:b w:val="0"/>
          <w:szCs w:val="24"/>
        </w:rPr>
        <w:t>ış olması gerekmektedir. Sınıfl</w:t>
      </w:r>
      <w:r w:rsidRPr="008528CA">
        <w:rPr>
          <w:rFonts w:ascii="Times New Roman" w:hAnsi="Times New Roman" w:cs="Times New Roman"/>
          <w:b w:val="0"/>
          <w:szCs w:val="24"/>
        </w:rPr>
        <w:t>ar hazırladıkları mektupları İHH Yetim Birimi’ne ulaştırabilirler. Mektuplarının kardeşlerine ulaşıp ulaşmadığından emin olmak için vakıf merkezimizi arayarak bilgi almaları tavsiye edilir. Mektuplar vakfımıza ulaştıktan sonra ilgili adreslere gönderilecek ve yine aynı şekilde yetimlerimizden gelen mektuplar da İHH tarafından sınıfımıza/okulumuza ulaştırılacaktır.</w:t>
      </w:r>
    </w:p>
    <w:p w:rsidR="00EB0B6C" w:rsidRPr="00C23C4E" w:rsidRDefault="00C23C4E" w:rsidP="00D23EFD">
      <w:pPr>
        <w:pStyle w:val="GvdeMetniGirintisi3"/>
        <w:numPr>
          <w:ilvl w:val="0"/>
          <w:numId w:val="4"/>
        </w:numPr>
        <w:spacing w:line="360" w:lineRule="auto"/>
        <w:jc w:val="both"/>
        <w:rPr>
          <w:rFonts w:ascii="Times New Roman" w:hAnsi="Times New Roman" w:cs="Times New Roman"/>
          <w:szCs w:val="24"/>
        </w:rPr>
      </w:pPr>
      <w:r w:rsidRPr="00C23C4E">
        <w:rPr>
          <w:rFonts w:ascii="Times New Roman" w:hAnsi="Times New Roman" w:cs="Times New Roman"/>
          <w:szCs w:val="24"/>
        </w:rPr>
        <w:t>Sınıﬂ</w:t>
      </w:r>
      <w:r w:rsidR="00EB0B6C" w:rsidRPr="00C23C4E">
        <w:rPr>
          <w:rFonts w:ascii="Times New Roman" w:hAnsi="Times New Roman" w:cs="Times New Roman"/>
          <w:szCs w:val="24"/>
        </w:rPr>
        <w:t>ar/ okullar yetim kardeşlerin</w:t>
      </w:r>
      <w:r w:rsidRPr="00C23C4E">
        <w:rPr>
          <w:rFonts w:ascii="Times New Roman" w:hAnsi="Times New Roman" w:cs="Times New Roman"/>
          <w:szCs w:val="24"/>
        </w:rPr>
        <w:t>e İHH üzerinden hediye göndere</w:t>
      </w:r>
      <w:r w:rsidR="00EB0B6C" w:rsidRPr="00C23C4E">
        <w:rPr>
          <w:rFonts w:ascii="Times New Roman" w:hAnsi="Times New Roman" w:cs="Times New Roman"/>
          <w:szCs w:val="24"/>
        </w:rPr>
        <w:t>bilirler mi?</w:t>
      </w:r>
    </w:p>
    <w:p w:rsidR="00EB0B6C" w:rsidRDefault="00C23C4E" w:rsidP="00D23EFD">
      <w:pPr>
        <w:pStyle w:val="GvdeMetniGirintisi3"/>
        <w:spacing w:line="360" w:lineRule="auto"/>
        <w:ind w:left="600"/>
        <w:jc w:val="both"/>
        <w:rPr>
          <w:rFonts w:ascii="Times New Roman" w:hAnsi="Times New Roman" w:cs="Times New Roman"/>
          <w:b w:val="0"/>
          <w:szCs w:val="24"/>
        </w:rPr>
      </w:pPr>
      <w:r>
        <w:rPr>
          <w:rFonts w:ascii="Times New Roman" w:hAnsi="Times New Roman" w:cs="Times New Roman"/>
          <w:b w:val="0"/>
          <w:szCs w:val="24"/>
        </w:rPr>
        <w:lastRenderedPageBreak/>
        <w:t>Sınıfl</w:t>
      </w:r>
      <w:r w:rsidRPr="008528CA">
        <w:rPr>
          <w:rFonts w:ascii="Times New Roman" w:hAnsi="Times New Roman" w:cs="Times New Roman"/>
          <w:b w:val="0"/>
          <w:szCs w:val="24"/>
        </w:rPr>
        <w:t>arın/okulların yetim kardeşlerine İHH üzerinden hediye göndermeleri yetimlerimizin yaşadığı bölgelerin koşulları nedeniyle pek mümkün olmayabilir.</w:t>
      </w:r>
    </w:p>
    <w:p w:rsidR="00EB0B6C" w:rsidRPr="00C23C4E" w:rsidRDefault="00C23C4E" w:rsidP="00D23EFD">
      <w:pPr>
        <w:pStyle w:val="GvdeMetniGirintisi3"/>
        <w:numPr>
          <w:ilvl w:val="0"/>
          <w:numId w:val="4"/>
        </w:numPr>
        <w:spacing w:line="360" w:lineRule="auto"/>
        <w:jc w:val="both"/>
        <w:rPr>
          <w:rFonts w:ascii="Times New Roman" w:hAnsi="Times New Roman" w:cs="Times New Roman"/>
          <w:szCs w:val="24"/>
        </w:rPr>
      </w:pPr>
      <w:r w:rsidRPr="00C23C4E">
        <w:rPr>
          <w:rFonts w:ascii="Times New Roman" w:hAnsi="Times New Roman" w:cs="Times New Roman"/>
          <w:szCs w:val="24"/>
        </w:rPr>
        <w:t>Okullarda kampanyanın takipçisi kimler olacak?</w:t>
      </w:r>
    </w:p>
    <w:p w:rsidR="00C23C4E" w:rsidRDefault="00C23C4E" w:rsidP="00D23EFD">
      <w:pPr>
        <w:pStyle w:val="GvdeMetniGirintisi3"/>
        <w:spacing w:line="360" w:lineRule="auto"/>
        <w:ind w:left="600"/>
        <w:jc w:val="both"/>
        <w:rPr>
          <w:rFonts w:ascii="Times New Roman" w:hAnsi="Times New Roman" w:cs="Times New Roman"/>
          <w:b w:val="0"/>
          <w:szCs w:val="24"/>
        </w:rPr>
      </w:pPr>
      <w:r w:rsidRPr="00C23C4E">
        <w:rPr>
          <w:rFonts w:ascii="Times New Roman" w:hAnsi="Times New Roman" w:cs="Times New Roman"/>
          <w:b w:val="0"/>
          <w:szCs w:val="24"/>
        </w:rPr>
        <w:t>“Her Sınıfın Bir Yetim Kardeşi Var” kampanyası okul yönetimlerinin görevlendireceği idareciler, sınıf öğretmenleri veya rehberlik dersi öğretmenleri tarafından takip edilebilecektir. Nihai karar okul idareleri tarafından verilecektir</w:t>
      </w:r>
    </w:p>
    <w:p w:rsidR="00C23C4E" w:rsidRPr="00C23C4E" w:rsidRDefault="00C23C4E" w:rsidP="00D23EFD">
      <w:pPr>
        <w:pStyle w:val="GvdeMetniGirintisi3"/>
        <w:numPr>
          <w:ilvl w:val="0"/>
          <w:numId w:val="4"/>
        </w:numPr>
        <w:spacing w:line="360" w:lineRule="auto"/>
        <w:jc w:val="both"/>
        <w:rPr>
          <w:rFonts w:ascii="Times New Roman" w:hAnsi="Times New Roman" w:cs="Times New Roman"/>
          <w:szCs w:val="24"/>
        </w:rPr>
      </w:pPr>
      <w:r w:rsidRPr="00C23C4E">
        <w:rPr>
          <w:rFonts w:ascii="Times New Roman" w:hAnsi="Times New Roman" w:cs="Times New Roman"/>
          <w:szCs w:val="24"/>
        </w:rPr>
        <w:t xml:space="preserve">Sponsorluk dışında yetim çalışmalarına destek verilebilir mi? </w:t>
      </w:r>
    </w:p>
    <w:p w:rsidR="00755750" w:rsidRDefault="00C23C4E" w:rsidP="00D23EFD">
      <w:pPr>
        <w:pStyle w:val="GvdeMetniGirintisi3"/>
        <w:spacing w:line="360" w:lineRule="auto"/>
        <w:ind w:left="600"/>
        <w:jc w:val="both"/>
        <w:rPr>
          <w:ins w:id="429" w:author="Abdurrahman" w:date="2015-11-02T09:38:00Z"/>
          <w:rFonts w:ascii="Times New Roman" w:hAnsi="Times New Roman" w:cs="Times New Roman"/>
          <w:b w:val="0"/>
          <w:szCs w:val="24"/>
        </w:rPr>
      </w:pPr>
      <w:r w:rsidRPr="00C23C4E">
        <w:rPr>
          <w:rFonts w:ascii="Times New Roman" w:hAnsi="Times New Roman" w:cs="Times New Roman"/>
          <w:b w:val="0"/>
          <w:szCs w:val="24"/>
        </w:rPr>
        <w:t>Evet, yetimhanelerde kalan çocuklarımızın ihtiyaçlarının karşılanmasına yönelik projelerimize destek verebilir, yeti</w:t>
      </w:r>
      <w:r>
        <w:rPr>
          <w:rFonts w:ascii="Times New Roman" w:hAnsi="Times New Roman" w:cs="Times New Roman"/>
          <w:b w:val="0"/>
          <w:szCs w:val="24"/>
        </w:rPr>
        <w:t>mhanelerin yıllık idari masrafl</w:t>
      </w:r>
      <w:r w:rsidRPr="00C23C4E">
        <w:rPr>
          <w:rFonts w:ascii="Times New Roman" w:hAnsi="Times New Roman" w:cs="Times New Roman"/>
          <w:b w:val="0"/>
          <w:szCs w:val="24"/>
        </w:rPr>
        <w:t xml:space="preserve">arının karşılanmasına katkı sağlayabilirsiniz. </w:t>
      </w:r>
    </w:p>
    <w:p w:rsidR="00755750" w:rsidRDefault="00755750" w:rsidP="00D23EFD">
      <w:pPr>
        <w:pStyle w:val="GvdeMetniGirintisi3"/>
        <w:spacing w:line="360" w:lineRule="auto"/>
        <w:ind w:left="600"/>
        <w:jc w:val="both"/>
        <w:rPr>
          <w:ins w:id="430" w:author="Abdurrahman" w:date="2015-11-02T09:38:00Z"/>
          <w:rFonts w:ascii="Times New Roman" w:hAnsi="Times New Roman" w:cs="Times New Roman"/>
          <w:b w:val="0"/>
          <w:szCs w:val="24"/>
        </w:rPr>
      </w:pPr>
    </w:p>
    <w:p w:rsidR="00755750" w:rsidRDefault="00755750" w:rsidP="00D23EFD">
      <w:pPr>
        <w:pStyle w:val="GvdeMetniGirintisi3"/>
        <w:spacing w:line="360" w:lineRule="auto"/>
        <w:ind w:left="600"/>
        <w:jc w:val="both"/>
        <w:rPr>
          <w:ins w:id="431" w:author="Abdurrahman" w:date="2015-11-02T09:38:00Z"/>
          <w:rFonts w:ascii="Times New Roman" w:hAnsi="Times New Roman" w:cs="Times New Roman"/>
          <w:b w:val="0"/>
          <w:szCs w:val="24"/>
        </w:rPr>
      </w:pPr>
    </w:p>
    <w:p w:rsidR="00C23C4E" w:rsidRDefault="00C23C4E" w:rsidP="00D23EFD">
      <w:pPr>
        <w:pStyle w:val="GvdeMetniGirintisi3"/>
        <w:spacing w:line="360" w:lineRule="auto"/>
        <w:ind w:left="600"/>
        <w:jc w:val="both"/>
        <w:rPr>
          <w:rFonts w:ascii="Times New Roman" w:hAnsi="Times New Roman" w:cs="Times New Roman"/>
          <w:b w:val="0"/>
          <w:szCs w:val="24"/>
        </w:rPr>
      </w:pPr>
      <w:r w:rsidRPr="00C23C4E">
        <w:rPr>
          <w:rFonts w:ascii="Times New Roman" w:hAnsi="Times New Roman" w:cs="Times New Roman"/>
          <w:b w:val="0"/>
          <w:szCs w:val="24"/>
        </w:rPr>
        <w:t>Yine eğitim bursu, giysi yardımı, kırtasiye yardımı, yetim evi tadilatları gibi farklı alanlardaki kampanyalara da destek olabilirsiniz. Ayrıca “Yetim” yazıp “3072”ye mesaj göndererek Yetim Fonu’na 5 TL bağışta bulunabilirsiniz.</w:t>
      </w:r>
    </w:p>
    <w:p w:rsidR="008528CA" w:rsidRDefault="008528CA" w:rsidP="00F2288E">
      <w:pPr>
        <w:pStyle w:val="GvdeMetniGirintisi3"/>
        <w:spacing w:line="276" w:lineRule="auto"/>
        <w:ind w:left="0"/>
        <w:jc w:val="both"/>
        <w:rPr>
          <w:rFonts w:ascii="Times New Roman" w:hAnsi="Times New Roman" w:cs="Times New Roman"/>
          <w:b w:val="0"/>
          <w:szCs w:val="24"/>
        </w:rPr>
      </w:pPr>
    </w:p>
    <w:p w:rsidR="00000000" w:rsidRDefault="00AF4461">
      <w:pPr>
        <w:pStyle w:val="GvdeMetniGirintisi3"/>
        <w:spacing w:line="360" w:lineRule="auto"/>
        <w:jc w:val="both"/>
        <w:rPr>
          <w:rFonts w:ascii="Times New Roman" w:hAnsi="Times New Roman" w:cs="Times New Roman"/>
          <w:b w:val="0"/>
          <w:szCs w:val="24"/>
        </w:rPr>
        <w:pPrChange w:id="432" w:author="Abdurrahman" w:date="2015-11-02T09:37:00Z">
          <w:pPr>
            <w:pStyle w:val="GvdeMetniGirintisi3"/>
            <w:spacing w:line="276" w:lineRule="auto"/>
            <w:jc w:val="both"/>
          </w:pPr>
        </w:pPrChange>
      </w:pPr>
      <w:r w:rsidRPr="00AF4461">
        <w:rPr>
          <w:rFonts w:ascii="Times New Roman" w:hAnsi="Times New Roman" w:cs="Times New Roman"/>
          <w:b w:val="0"/>
          <w:szCs w:val="24"/>
        </w:rPr>
        <w:t xml:space="preserve">Bağışınızı aşağıda belirtilen şekillerde yapabilirsiniz. </w:t>
      </w:r>
    </w:p>
    <w:p w:rsidR="00000000" w:rsidRDefault="00AF4461">
      <w:pPr>
        <w:pStyle w:val="GvdeMetniGirintisi3"/>
        <w:spacing w:line="360" w:lineRule="auto"/>
        <w:ind w:firstLine="468"/>
        <w:jc w:val="both"/>
        <w:rPr>
          <w:rFonts w:ascii="Times New Roman" w:hAnsi="Times New Roman" w:cs="Times New Roman"/>
          <w:b w:val="0"/>
          <w:szCs w:val="24"/>
        </w:rPr>
        <w:pPrChange w:id="433" w:author="Abdurrahman" w:date="2015-11-02T09:37:00Z">
          <w:pPr>
            <w:pStyle w:val="GvdeMetniGirintisi3"/>
            <w:spacing w:line="276" w:lineRule="auto"/>
            <w:ind w:firstLine="468"/>
            <w:jc w:val="both"/>
          </w:pPr>
        </w:pPrChange>
      </w:pPr>
      <w:r w:rsidRPr="00AF4461">
        <w:rPr>
          <w:rFonts w:ascii="Times New Roman" w:hAnsi="Times New Roman" w:cs="Times New Roman"/>
          <w:b w:val="0"/>
          <w:szCs w:val="24"/>
        </w:rPr>
        <w:t xml:space="preserve">• Online bağış: </w:t>
      </w:r>
      <w:r w:rsidR="00F47613" w:rsidRPr="00F47613">
        <w:fldChar w:fldCharType="begin"/>
      </w:r>
      <w:r w:rsidR="008D7B09">
        <w:instrText xml:space="preserve"> HYPERLINK "http://www.ihh.org.tr" </w:instrText>
      </w:r>
      <w:r w:rsidR="00F47613" w:rsidRPr="00F47613">
        <w:fldChar w:fldCharType="separate"/>
      </w:r>
      <w:r w:rsidRPr="00A74389">
        <w:rPr>
          <w:rStyle w:val="Kpr"/>
          <w:rFonts w:ascii="Times New Roman" w:hAnsi="Times New Roman" w:cs="Times New Roman"/>
          <w:b w:val="0"/>
          <w:szCs w:val="24"/>
        </w:rPr>
        <w:t>www.ihh.org.tr</w:t>
      </w:r>
      <w:r w:rsidR="00F47613">
        <w:rPr>
          <w:rStyle w:val="Kpr"/>
          <w:rFonts w:ascii="Times New Roman" w:hAnsi="Times New Roman" w:cs="Times New Roman"/>
          <w:b w:val="0"/>
          <w:szCs w:val="24"/>
        </w:rPr>
        <w:fldChar w:fldCharType="end"/>
      </w:r>
    </w:p>
    <w:p w:rsidR="00000000" w:rsidRDefault="00AF4461">
      <w:pPr>
        <w:pStyle w:val="GvdeMetniGirintisi3"/>
        <w:spacing w:line="360" w:lineRule="auto"/>
        <w:ind w:firstLine="468"/>
        <w:jc w:val="both"/>
        <w:rPr>
          <w:rFonts w:ascii="Times New Roman" w:hAnsi="Times New Roman" w:cs="Times New Roman"/>
          <w:b w:val="0"/>
          <w:szCs w:val="24"/>
        </w:rPr>
        <w:pPrChange w:id="434" w:author="Abdurrahman" w:date="2015-11-02T09:37:00Z">
          <w:pPr>
            <w:pStyle w:val="GvdeMetniGirintisi3"/>
            <w:spacing w:line="276" w:lineRule="auto"/>
            <w:ind w:firstLine="468"/>
            <w:jc w:val="both"/>
          </w:pPr>
        </w:pPrChange>
      </w:pPr>
      <w:r w:rsidRPr="00AF4461">
        <w:rPr>
          <w:rFonts w:ascii="Times New Roman" w:hAnsi="Times New Roman" w:cs="Times New Roman"/>
          <w:b w:val="0"/>
          <w:szCs w:val="24"/>
        </w:rPr>
        <w:t>• Vakıf merkezine gelerek elden</w:t>
      </w:r>
    </w:p>
    <w:p w:rsidR="00000000" w:rsidRDefault="00AF4461">
      <w:pPr>
        <w:pStyle w:val="GvdeMetniGirintisi3"/>
        <w:tabs>
          <w:tab w:val="left" w:pos="708"/>
          <w:tab w:val="left" w:pos="1416"/>
          <w:tab w:val="left" w:pos="2124"/>
          <w:tab w:val="left" w:pos="6480"/>
        </w:tabs>
        <w:spacing w:line="360" w:lineRule="auto"/>
        <w:jc w:val="both"/>
        <w:rPr>
          <w:rFonts w:ascii="Times New Roman" w:hAnsi="Times New Roman" w:cs="Times New Roman"/>
          <w:b w:val="0"/>
          <w:szCs w:val="24"/>
        </w:rPr>
        <w:pPrChange w:id="435" w:author="Abdurrahman" w:date="2015-11-02T09:37:00Z">
          <w:pPr>
            <w:pStyle w:val="GvdeMetniGirintisi3"/>
            <w:tabs>
              <w:tab w:val="left" w:pos="708"/>
              <w:tab w:val="left" w:pos="1416"/>
              <w:tab w:val="left" w:pos="2124"/>
              <w:tab w:val="left" w:pos="6480"/>
            </w:tabs>
            <w:spacing w:line="276" w:lineRule="auto"/>
            <w:jc w:val="both"/>
          </w:pPr>
        </w:pPrChange>
      </w:pPr>
      <w:r>
        <w:rPr>
          <w:rFonts w:ascii="Times New Roman" w:hAnsi="Times New Roman" w:cs="Times New Roman"/>
          <w:b w:val="0"/>
          <w:szCs w:val="24"/>
        </w:rPr>
        <w:tab/>
      </w:r>
      <w:r w:rsidRPr="00AF4461">
        <w:rPr>
          <w:rFonts w:ascii="Times New Roman" w:hAnsi="Times New Roman" w:cs="Times New Roman"/>
          <w:b w:val="0"/>
          <w:szCs w:val="24"/>
        </w:rPr>
        <w:t xml:space="preserve">• Posta çeki ile </w:t>
      </w:r>
      <w:r w:rsidR="006164AA">
        <w:rPr>
          <w:rFonts w:ascii="Times New Roman" w:hAnsi="Times New Roman" w:cs="Times New Roman"/>
          <w:b w:val="0"/>
          <w:szCs w:val="24"/>
        </w:rPr>
        <w:tab/>
      </w:r>
    </w:p>
    <w:p w:rsidR="00000000" w:rsidRDefault="00AF4461">
      <w:pPr>
        <w:pStyle w:val="GvdeMetniGirintisi3"/>
        <w:spacing w:line="360" w:lineRule="auto"/>
        <w:ind w:firstLine="468"/>
        <w:jc w:val="both"/>
        <w:rPr>
          <w:rFonts w:ascii="Times New Roman" w:hAnsi="Times New Roman" w:cs="Times New Roman"/>
          <w:b w:val="0"/>
          <w:szCs w:val="24"/>
        </w:rPr>
        <w:pPrChange w:id="436" w:author="Abdurrahman" w:date="2015-11-02T09:37:00Z">
          <w:pPr>
            <w:pStyle w:val="GvdeMetniGirintisi3"/>
            <w:spacing w:line="276" w:lineRule="auto"/>
            <w:ind w:firstLine="468"/>
            <w:jc w:val="both"/>
          </w:pPr>
        </w:pPrChange>
      </w:pPr>
      <w:r w:rsidRPr="00AF4461">
        <w:rPr>
          <w:rFonts w:ascii="Times New Roman" w:hAnsi="Times New Roman" w:cs="Times New Roman"/>
          <w:b w:val="0"/>
          <w:szCs w:val="24"/>
        </w:rPr>
        <w:t xml:space="preserve">• Kredi kartı ile </w:t>
      </w:r>
    </w:p>
    <w:p w:rsidR="00000000" w:rsidRDefault="00AF4461">
      <w:pPr>
        <w:pStyle w:val="GvdeMetniGirintisi3"/>
        <w:spacing w:line="360" w:lineRule="auto"/>
        <w:ind w:firstLine="468"/>
        <w:jc w:val="both"/>
        <w:rPr>
          <w:rFonts w:ascii="Times New Roman" w:hAnsi="Times New Roman" w:cs="Times New Roman"/>
          <w:b w:val="0"/>
          <w:szCs w:val="24"/>
        </w:rPr>
        <w:pPrChange w:id="437" w:author="Abdurrahman" w:date="2015-11-02T09:37:00Z">
          <w:pPr>
            <w:pStyle w:val="GvdeMetniGirintisi3"/>
            <w:spacing w:line="276" w:lineRule="auto"/>
            <w:ind w:firstLine="468"/>
            <w:jc w:val="both"/>
          </w:pPr>
        </w:pPrChange>
      </w:pPr>
      <w:r w:rsidRPr="00AF4461">
        <w:rPr>
          <w:rFonts w:ascii="Times New Roman" w:hAnsi="Times New Roman" w:cs="Times New Roman"/>
          <w:b w:val="0"/>
          <w:szCs w:val="24"/>
        </w:rPr>
        <w:t>• Banka hesaplarına havale ile</w:t>
      </w:r>
    </w:p>
    <w:p w:rsidR="00000000" w:rsidRDefault="00B72A2D">
      <w:pPr>
        <w:pStyle w:val="GvdeMetniGirintisi3"/>
        <w:spacing w:line="360" w:lineRule="auto"/>
        <w:ind w:firstLine="468"/>
        <w:jc w:val="both"/>
        <w:rPr>
          <w:rFonts w:ascii="Times New Roman" w:hAnsi="Times New Roman" w:cs="Times New Roman"/>
          <w:b w:val="0"/>
          <w:szCs w:val="24"/>
        </w:rPr>
        <w:pPrChange w:id="438" w:author="Abdurrahman" w:date="2015-11-02T09:37:00Z">
          <w:pPr>
            <w:pStyle w:val="GvdeMetniGirintisi3"/>
            <w:spacing w:line="276" w:lineRule="auto"/>
            <w:ind w:firstLine="468"/>
            <w:jc w:val="both"/>
          </w:pPr>
        </w:pPrChange>
      </w:pPr>
    </w:p>
    <w:p w:rsidR="00AF4461" w:rsidRDefault="00AF4461" w:rsidP="00F2288E">
      <w:pPr>
        <w:pStyle w:val="GvdeMetniGirintisi3"/>
        <w:spacing w:line="276" w:lineRule="auto"/>
        <w:ind w:left="0" w:firstLine="708"/>
        <w:jc w:val="both"/>
        <w:rPr>
          <w:rFonts w:ascii="Times New Roman" w:hAnsi="Times New Roman" w:cs="Times New Roman"/>
          <w:b w:val="0"/>
          <w:szCs w:val="24"/>
        </w:rPr>
      </w:pPr>
      <w:r w:rsidRPr="00AF4461">
        <w:rPr>
          <w:rFonts w:ascii="Times New Roman" w:hAnsi="Times New Roman" w:cs="Times New Roman"/>
          <w:b w:val="0"/>
          <w:szCs w:val="24"/>
        </w:rPr>
        <w:t>Aşağıdaki bankalardan birinde İHH İnsani Yardım Vakfı kurumsal tahsilat ekranından işleminizi masrafsız olarak yapabilirsiniz.</w:t>
      </w:r>
    </w:p>
    <w:p w:rsidR="00AF4461" w:rsidRDefault="00AF4461" w:rsidP="00AF4461">
      <w:pPr>
        <w:pStyle w:val="GvdeMetniGirintisi3"/>
        <w:spacing w:line="276" w:lineRule="auto"/>
        <w:ind w:left="0" w:firstLine="708"/>
        <w:jc w:val="both"/>
        <w:rPr>
          <w:rFonts w:ascii="Times New Roman" w:hAnsi="Times New Roman" w:cs="Times New Roman"/>
          <w:b w:val="0"/>
          <w:szCs w:val="24"/>
        </w:rPr>
      </w:pPr>
    </w:p>
    <w:tbl>
      <w:tblPr>
        <w:tblStyle w:val="TabloKlavuzu"/>
        <w:tblW w:w="0" w:type="auto"/>
        <w:tblInd w:w="250" w:type="dxa"/>
        <w:tblLook w:val="04A0"/>
      </w:tblPr>
      <w:tblGrid>
        <w:gridCol w:w="1743"/>
        <w:gridCol w:w="1063"/>
        <w:gridCol w:w="3403"/>
        <w:gridCol w:w="1421"/>
        <w:gridCol w:w="2257"/>
      </w:tblGrid>
      <w:tr w:rsidR="00A308A5" w:rsidTr="006D2541">
        <w:tc>
          <w:tcPr>
            <w:tcW w:w="1743" w:type="dxa"/>
          </w:tcPr>
          <w:p w:rsidR="00AF4461" w:rsidRPr="006D2541" w:rsidRDefault="00AF4461" w:rsidP="006164AA">
            <w:pPr>
              <w:pStyle w:val="GvdeMetniGirintisi3"/>
              <w:spacing w:line="276" w:lineRule="auto"/>
              <w:ind w:left="0"/>
              <w:jc w:val="center"/>
              <w:rPr>
                <w:rFonts w:ascii="Times New Roman" w:hAnsi="Times New Roman" w:cs="Times New Roman"/>
                <w:szCs w:val="24"/>
                <w:highlight w:val="yellow"/>
              </w:rPr>
            </w:pPr>
            <w:r w:rsidRPr="006D2541">
              <w:rPr>
                <w:rFonts w:ascii="Times New Roman" w:hAnsi="Times New Roman" w:cs="Times New Roman"/>
                <w:szCs w:val="24"/>
                <w:highlight w:val="yellow"/>
              </w:rPr>
              <w:t>BANKA</w:t>
            </w:r>
          </w:p>
        </w:tc>
        <w:tc>
          <w:tcPr>
            <w:tcW w:w="1063" w:type="dxa"/>
          </w:tcPr>
          <w:p w:rsidR="00AF4461" w:rsidRPr="006D2541" w:rsidRDefault="00AF4461" w:rsidP="006164AA">
            <w:pPr>
              <w:pStyle w:val="GvdeMetniGirintisi3"/>
              <w:spacing w:line="276" w:lineRule="auto"/>
              <w:ind w:left="0"/>
              <w:jc w:val="center"/>
              <w:rPr>
                <w:rFonts w:ascii="Times New Roman" w:hAnsi="Times New Roman" w:cs="Times New Roman"/>
                <w:szCs w:val="24"/>
                <w:highlight w:val="yellow"/>
              </w:rPr>
            </w:pPr>
            <w:r w:rsidRPr="006D2541">
              <w:rPr>
                <w:rFonts w:ascii="Times New Roman" w:hAnsi="Times New Roman" w:cs="Times New Roman"/>
                <w:szCs w:val="24"/>
                <w:highlight w:val="yellow"/>
              </w:rPr>
              <w:t>ŞUBE</w:t>
            </w:r>
          </w:p>
        </w:tc>
        <w:tc>
          <w:tcPr>
            <w:tcW w:w="3403" w:type="dxa"/>
          </w:tcPr>
          <w:p w:rsidR="00AF4461" w:rsidRPr="006D2541" w:rsidRDefault="00AF4461" w:rsidP="006164AA">
            <w:pPr>
              <w:pStyle w:val="GvdeMetniGirintisi3"/>
              <w:spacing w:line="276" w:lineRule="auto"/>
              <w:ind w:left="0"/>
              <w:jc w:val="center"/>
              <w:rPr>
                <w:rFonts w:ascii="Times New Roman" w:hAnsi="Times New Roman" w:cs="Times New Roman"/>
                <w:szCs w:val="24"/>
                <w:highlight w:val="yellow"/>
              </w:rPr>
            </w:pPr>
            <w:r w:rsidRPr="006D2541">
              <w:rPr>
                <w:rFonts w:ascii="Times New Roman" w:hAnsi="Times New Roman" w:cs="Times New Roman"/>
                <w:szCs w:val="24"/>
                <w:highlight w:val="yellow"/>
              </w:rPr>
              <w:t>IBAN</w:t>
            </w:r>
          </w:p>
        </w:tc>
        <w:tc>
          <w:tcPr>
            <w:tcW w:w="1421" w:type="dxa"/>
          </w:tcPr>
          <w:p w:rsidR="00AF4461" w:rsidRPr="006D2541" w:rsidRDefault="00AF4461" w:rsidP="006164AA">
            <w:pPr>
              <w:pStyle w:val="GvdeMetniGirintisi3"/>
              <w:spacing w:line="276" w:lineRule="auto"/>
              <w:ind w:left="0"/>
              <w:jc w:val="center"/>
              <w:rPr>
                <w:rFonts w:ascii="Times New Roman" w:hAnsi="Times New Roman" w:cs="Times New Roman"/>
                <w:szCs w:val="24"/>
                <w:highlight w:val="yellow"/>
              </w:rPr>
            </w:pPr>
            <w:r w:rsidRPr="006D2541">
              <w:rPr>
                <w:rFonts w:ascii="Times New Roman" w:hAnsi="Times New Roman" w:cs="Times New Roman"/>
                <w:szCs w:val="24"/>
                <w:highlight w:val="yellow"/>
              </w:rPr>
              <w:t>ŞB. KODU</w:t>
            </w:r>
          </w:p>
        </w:tc>
        <w:tc>
          <w:tcPr>
            <w:tcW w:w="2257" w:type="dxa"/>
          </w:tcPr>
          <w:p w:rsidR="00AF4461" w:rsidRPr="006D2541" w:rsidRDefault="00AF4461" w:rsidP="006164AA">
            <w:pPr>
              <w:pStyle w:val="GvdeMetniGirintisi3"/>
              <w:spacing w:line="276" w:lineRule="auto"/>
              <w:ind w:left="0"/>
              <w:jc w:val="center"/>
              <w:rPr>
                <w:rFonts w:ascii="Times New Roman" w:hAnsi="Times New Roman" w:cs="Times New Roman"/>
                <w:szCs w:val="24"/>
                <w:highlight w:val="yellow"/>
              </w:rPr>
            </w:pPr>
            <w:r w:rsidRPr="006D2541">
              <w:rPr>
                <w:rFonts w:ascii="Times New Roman" w:hAnsi="Times New Roman" w:cs="Times New Roman"/>
                <w:szCs w:val="24"/>
                <w:highlight w:val="yellow"/>
              </w:rPr>
              <w:t>HESAP NO</w:t>
            </w:r>
          </w:p>
        </w:tc>
      </w:tr>
      <w:tr w:rsidR="00A308A5" w:rsidTr="006D2541">
        <w:tc>
          <w:tcPr>
            <w:tcW w:w="174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Ziraat Bankası</w:t>
            </w:r>
          </w:p>
        </w:tc>
        <w:tc>
          <w:tcPr>
            <w:tcW w:w="106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Fatih</w:t>
            </w:r>
          </w:p>
        </w:tc>
        <w:tc>
          <w:tcPr>
            <w:tcW w:w="3403" w:type="dxa"/>
          </w:tcPr>
          <w:p w:rsidR="00AF4461" w:rsidRDefault="006164AA" w:rsidP="00AF4461">
            <w:pPr>
              <w:pStyle w:val="GvdeMetniGirintisi3"/>
              <w:spacing w:line="276" w:lineRule="auto"/>
              <w:ind w:left="0"/>
              <w:jc w:val="both"/>
              <w:rPr>
                <w:rFonts w:ascii="Times New Roman" w:hAnsi="Times New Roman" w:cs="Times New Roman"/>
                <w:b w:val="0"/>
                <w:szCs w:val="24"/>
              </w:rPr>
            </w:pPr>
            <w:r w:rsidRPr="006164AA">
              <w:rPr>
                <w:rFonts w:ascii="Times New Roman" w:hAnsi="Times New Roman" w:cs="Times New Roman"/>
                <w:b w:val="0"/>
                <w:szCs w:val="24"/>
              </w:rPr>
              <w:t>TR660001000488021249945007</w:t>
            </w:r>
          </w:p>
        </w:tc>
        <w:tc>
          <w:tcPr>
            <w:tcW w:w="1421"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488</w:t>
            </w:r>
          </w:p>
        </w:tc>
        <w:tc>
          <w:tcPr>
            <w:tcW w:w="2257" w:type="dxa"/>
          </w:tcPr>
          <w:p w:rsidR="00AF4461" w:rsidRDefault="006164AA" w:rsidP="006164AA">
            <w:pPr>
              <w:pStyle w:val="GvdeMetniGirintisi3"/>
              <w:spacing w:line="276" w:lineRule="auto"/>
              <w:ind w:left="0"/>
              <w:jc w:val="right"/>
              <w:rPr>
                <w:rFonts w:ascii="Times New Roman" w:hAnsi="Times New Roman" w:cs="Times New Roman"/>
                <w:b w:val="0"/>
                <w:szCs w:val="24"/>
              </w:rPr>
            </w:pPr>
            <w:r w:rsidRPr="006164AA">
              <w:rPr>
                <w:rFonts w:ascii="Times New Roman" w:hAnsi="Times New Roman" w:cs="Times New Roman"/>
                <w:b w:val="0"/>
                <w:szCs w:val="24"/>
              </w:rPr>
              <w:t>212 49 94-5007</w:t>
            </w:r>
          </w:p>
        </w:tc>
      </w:tr>
      <w:tr w:rsidR="00A308A5" w:rsidTr="006D2541">
        <w:tc>
          <w:tcPr>
            <w:tcW w:w="174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Kuveyttürk</w:t>
            </w:r>
          </w:p>
        </w:tc>
        <w:tc>
          <w:tcPr>
            <w:tcW w:w="106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Fatih</w:t>
            </w:r>
          </w:p>
        </w:tc>
        <w:tc>
          <w:tcPr>
            <w:tcW w:w="3403" w:type="dxa"/>
          </w:tcPr>
          <w:p w:rsidR="00AF4461" w:rsidRDefault="006164AA" w:rsidP="00AF4461">
            <w:pPr>
              <w:pStyle w:val="GvdeMetniGirintisi3"/>
              <w:spacing w:line="276" w:lineRule="auto"/>
              <w:ind w:left="0"/>
              <w:jc w:val="both"/>
              <w:rPr>
                <w:rFonts w:ascii="Times New Roman" w:hAnsi="Times New Roman" w:cs="Times New Roman"/>
                <w:b w:val="0"/>
                <w:szCs w:val="24"/>
              </w:rPr>
            </w:pPr>
            <w:r w:rsidRPr="006164AA">
              <w:rPr>
                <w:rFonts w:ascii="Times New Roman" w:hAnsi="Times New Roman" w:cs="Times New Roman"/>
                <w:b w:val="0"/>
                <w:szCs w:val="24"/>
              </w:rPr>
              <w:t>TR500020500000099999900001</w:t>
            </w:r>
          </w:p>
        </w:tc>
        <w:tc>
          <w:tcPr>
            <w:tcW w:w="1421"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5</w:t>
            </w:r>
          </w:p>
        </w:tc>
        <w:tc>
          <w:tcPr>
            <w:tcW w:w="2257" w:type="dxa"/>
          </w:tcPr>
          <w:p w:rsidR="00AF4461" w:rsidRDefault="006164AA" w:rsidP="006164AA">
            <w:pPr>
              <w:pStyle w:val="GvdeMetniGirintisi3"/>
              <w:spacing w:line="276" w:lineRule="auto"/>
              <w:ind w:left="0"/>
              <w:jc w:val="right"/>
              <w:rPr>
                <w:rFonts w:ascii="Times New Roman" w:hAnsi="Times New Roman" w:cs="Times New Roman"/>
                <w:b w:val="0"/>
                <w:szCs w:val="24"/>
              </w:rPr>
            </w:pPr>
            <w:r w:rsidRPr="006164AA">
              <w:rPr>
                <w:rFonts w:ascii="Times New Roman" w:hAnsi="Times New Roman" w:cs="Times New Roman"/>
                <w:b w:val="0"/>
                <w:szCs w:val="24"/>
              </w:rPr>
              <w:t>999999-1</w:t>
            </w:r>
          </w:p>
        </w:tc>
      </w:tr>
      <w:tr w:rsidR="00A308A5" w:rsidTr="006D2541">
        <w:tc>
          <w:tcPr>
            <w:tcW w:w="174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Vakıfbank</w:t>
            </w:r>
          </w:p>
        </w:tc>
        <w:tc>
          <w:tcPr>
            <w:tcW w:w="106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Fatih</w:t>
            </w:r>
          </w:p>
        </w:tc>
        <w:tc>
          <w:tcPr>
            <w:tcW w:w="3403" w:type="dxa"/>
          </w:tcPr>
          <w:p w:rsidR="00AF4461" w:rsidRDefault="006164AA" w:rsidP="00AF4461">
            <w:pPr>
              <w:pStyle w:val="GvdeMetniGirintisi3"/>
              <w:spacing w:line="276" w:lineRule="auto"/>
              <w:ind w:left="0"/>
              <w:jc w:val="both"/>
              <w:rPr>
                <w:rFonts w:ascii="Times New Roman" w:hAnsi="Times New Roman" w:cs="Times New Roman"/>
                <w:b w:val="0"/>
                <w:szCs w:val="24"/>
              </w:rPr>
            </w:pPr>
            <w:r w:rsidRPr="006164AA">
              <w:rPr>
                <w:rFonts w:ascii="Times New Roman" w:hAnsi="Times New Roman" w:cs="Times New Roman"/>
                <w:b w:val="0"/>
                <w:szCs w:val="24"/>
              </w:rPr>
              <w:t>TR290001500158007266577589</w:t>
            </w:r>
          </w:p>
        </w:tc>
        <w:tc>
          <w:tcPr>
            <w:tcW w:w="1421"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99</w:t>
            </w:r>
          </w:p>
        </w:tc>
        <w:tc>
          <w:tcPr>
            <w:tcW w:w="2257" w:type="dxa"/>
          </w:tcPr>
          <w:p w:rsidR="00AF4461" w:rsidRDefault="006164AA" w:rsidP="006164AA">
            <w:pPr>
              <w:pStyle w:val="GvdeMetniGirintisi3"/>
              <w:spacing w:line="276" w:lineRule="auto"/>
              <w:ind w:left="0"/>
              <w:jc w:val="right"/>
              <w:rPr>
                <w:rFonts w:ascii="Times New Roman" w:hAnsi="Times New Roman" w:cs="Times New Roman"/>
                <w:b w:val="0"/>
                <w:szCs w:val="24"/>
              </w:rPr>
            </w:pPr>
            <w:r w:rsidRPr="006164AA">
              <w:rPr>
                <w:rFonts w:ascii="Times New Roman" w:hAnsi="Times New Roman" w:cs="Times New Roman"/>
                <w:b w:val="0"/>
                <w:szCs w:val="24"/>
              </w:rPr>
              <w:t>158007266577589</w:t>
            </w:r>
          </w:p>
        </w:tc>
      </w:tr>
      <w:tr w:rsidR="00A308A5" w:rsidTr="006D2541">
        <w:tc>
          <w:tcPr>
            <w:tcW w:w="174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Türkiye Finans</w:t>
            </w:r>
          </w:p>
        </w:tc>
        <w:tc>
          <w:tcPr>
            <w:tcW w:w="106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Fatih</w:t>
            </w:r>
          </w:p>
        </w:tc>
        <w:tc>
          <w:tcPr>
            <w:tcW w:w="3403" w:type="dxa"/>
          </w:tcPr>
          <w:p w:rsidR="00AF4461" w:rsidRDefault="006164AA" w:rsidP="00AF4461">
            <w:pPr>
              <w:pStyle w:val="GvdeMetniGirintisi3"/>
              <w:spacing w:line="276" w:lineRule="auto"/>
              <w:ind w:left="0"/>
              <w:jc w:val="both"/>
              <w:rPr>
                <w:rFonts w:ascii="Times New Roman" w:hAnsi="Times New Roman" w:cs="Times New Roman"/>
                <w:b w:val="0"/>
                <w:szCs w:val="24"/>
              </w:rPr>
            </w:pPr>
            <w:r w:rsidRPr="006164AA">
              <w:rPr>
                <w:rFonts w:ascii="Times New Roman" w:hAnsi="Times New Roman" w:cs="Times New Roman"/>
                <w:b w:val="0"/>
                <w:szCs w:val="24"/>
              </w:rPr>
              <w:t>TR240020600004003279300001</w:t>
            </w:r>
          </w:p>
        </w:tc>
        <w:tc>
          <w:tcPr>
            <w:tcW w:w="1421"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4</w:t>
            </w:r>
          </w:p>
        </w:tc>
        <w:tc>
          <w:tcPr>
            <w:tcW w:w="2257" w:type="dxa"/>
          </w:tcPr>
          <w:p w:rsidR="00AF4461" w:rsidRDefault="006164AA" w:rsidP="006164AA">
            <w:pPr>
              <w:pStyle w:val="GvdeMetniGirintisi3"/>
              <w:spacing w:line="276" w:lineRule="auto"/>
              <w:ind w:left="0"/>
              <w:jc w:val="right"/>
              <w:rPr>
                <w:rFonts w:ascii="Times New Roman" w:hAnsi="Times New Roman" w:cs="Times New Roman"/>
                <w:b w:val="0"/>
                <w:szCs w:val="24"/>
              </w:rPr>
            </w:pPr>
            <w:r w:rsidRPr="006164AA">
              <w:rPr>
                <w:rFonts w:ascii="Times New Roman" w:hAnsi="Times New Roman" w:cs="Times New Roman"/>
                <w:b w:val="0"/>
                <w:szCs w:val="24"/>
              </w:rPr>
              <w:t>327930-1</w:t>
            </w:r>
          </w:p>
        </w:tc>
      </w:tr>
      <w:tr w:rsidR="00A308A5" w:rsidTr="006D2541">
        <w:tc>
          <w:tcPr>
            <w:tcW w:w="174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Albaraka</w:t>
            </w:r>
          </w:p>
        </w:tc>
        <w:tc>
          <w:tcPr>
            <w:tcW w:w="1063"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Fatih</w:t>
            </w:r>
          </w:p>
        </w:tc>
        <w:tc>
          <w:tcPr>
            <w:tcW w:w="3403" w:type="dxa"/>
          </w:tcPr>
          <w:p w:rsidR="00AF4461" w:rsidRDefault="006D2541" w:rsidP="00AF4461">
            <w:pPr>
              <w:pStyle w:val="GvdeMetniGirintisi3"/>
              <w:spacing w:line="276" w:lineRule="auto"/>
              <w:ind w:left="0"/>
              <w:jc w:val="both"/>
              <w:rPr>
                <w:rFonts w:ascii="Times New Roman" w:hAnsi="Times New Roman" w:cs="Times New Roman"/>
                <w:b w:val="0"/>
                <w:szCs w:val="24"/>
              </w:rPr>
            </w:pPr>
            <w:r w:rsidRPr="006D2541">
              <w:rPr>
                <w:rFonts w:ascii="Times New Roman" w:hAnsi="Times New Roman" w:cs="Times New Roman"/>
                <w:b w:val="0"/>
                <w:szCs w:val="24"/>
              </w:rPr>
              <w:t>TR160020300000287839000009</w:t>
            </w:r>
          </w:p>
        </w:tc>
        <w:tc>
          <w:tcPr>
            <w:tcW w:w="1421" w:type="dxa"/>
          </w:tcPr>
          <w:p w:rsidR="00AF4461" w:rsidRDefault="006164AA" w:rsidP="00AF4461">
            <w:pPr>
              <w:pStyle w:val="GvdeMetniGirintisi3"/>
              <w:spacing w:line="276" w:lineRule="auto"/>
              <w:ind w:left="0"/>
              <w:jc w:val="both"/>
              <w:rPr>
                <w:rFonts w:ascii="Times New Roman" w:hAnsi="Times New Roman" w:cs="Times New Roman"/>
                <w:b w:val="0"/>
                <w:szCs w:val="24"/>
              </w:rPr>
            </w:pPr>
            <w:r>
              <w:rPr>
                <w:rFonts w:ascii="Times New Roman" w:hAnsi="Times New Roman" w:cs="Times New Roman"/>
                <w:b w:val="0"/>
                <w:szCs w:val="24"/>
              </w:rPr>
              <w:t>15</w:t>
            </w:r>
          </w:p>
        </w:tc>
        <w:tc>
          <w:tcPr>
            <w:tcW w:w="2257" w:type="dxa"/>
          </w:tcPr>
          <w:p w:rsidR="00AF4461" w:rsidRDefault="006D2541" w:rsidP="006164AA">
            <w:pPr>
              <w:pStyle w:val="GvdeMetniGirintisi3"/>
              <w:spacing w:line="276" w:lineRule="auto"/>
              <w:ind w:left="0"/>
              <w:jc w:val="right"/>
              <w:rPr>
                <w:rFonts w:ascii="Times New Roman" w:hAnsi="Times New Roman" w:cs="Times New Roman"/>
                <w:b w:val="0"/>
                <w:szCs w:val="24"/>
              </w:rPr>
            </w:pPr>
            <w:r w:rsidRPr="006D2541">
              <w:rPr>
                <w:rFonts w:ascii="Times New Roman" w:hAnsi="Times New Roman" w:cs="Times New Roman"/>
                <w:b w:val="0"/>
                <w:szCs w:val="24"/>
              </w:rPr>
              <w:t>287839-000009</w:t>
            </w:r>
          </w:p>
        </w:tc>
      </w:tr>
      <w:tr w:rsidR="00F66EFF" w:rsidTr="00C34AC3">
        <w:tc>
          <w:tcPr>
            <w:tcW w:w="9887" w:type="dxa"/>
            <w:gridSpan w:val="5"/>
          </w:tcPr>
          <w:p w:rsidR="006D2541" w:rsidRPr="006D2541" w:rsidRDefault="006D2541" w:rsidP="006D2541">
            <w:pPr>
              <w:pStyle w:val="GvdeMetniGirintisi3"/>
              <w:spacing w:line="276" w:lineRule="auto"/>
              <w:ind w:left="0"/>
              <w:jc w:val="center"/>
              <w:rPr>
                <w:rFonts w:ascii="Times New Roman" w:hAnsi="Times New Roman" w:cs="Times New Roman"/>
                <w:b w:val="0"/>
                <w:szCs w:val="24"/>
                <w:highlight w:val="yellow"/>
              </w:rPr>
            </w:pPr>
            <w:r w:rsidRPr="006D2541">
              <w:rPr>
                <w:rFonts w:ascii="Times New Roman" w:hAnsi="Times New Roman" w:cs="Times New Roman"/>
                <w:b w:val="0"/>
                <w:szCs w:val="24"/>
                <w:highlight w:val="yellow"/>
              </w:rPr>
              <w:t>Posta Çeki Hesap No 1605451</w:t>
            </w:r>
          </w:p>
        </w:tc>
      </w:tr>
    </w:tbl>
    <w:p w:rsidR="00AF4461" w:rsidDel="00623323" w:rsidRDefault="00AF4461" w:rsidP="00AF4461">
      <w:pPr>
        <w:pStyle w:val="GvdeMetniGirintisi3"/>
        <w:spacing w:line="276" w:lineRule="auto"/>
        <w:ind w:left="0" w:firstLine="708"/>
        <w:jc w:val="both"/>
        <w:rPr>
          <w:del w:id="439" w:author="Abdurrahman" w:date="2015-11-01T17:04:00Z"/>
          <w:rFonts w:ascii="Times New Roman" w:hAnsi="Times New Roman" w:cs="Times New Roman"/>
          <w:b w:val="0"/>
          <w:szCs w:val="24"/>
        </w:rPr>
      </w:pPr>
    </w:p>
    <w:p w:rsidR="005A52AB" w:rsidRDefault="005A52AB" w:rsidP="00AF4461">
      <w:pPr>
        <w:pStyle w:val="GvdeMetniGirintisi3"/>
        <w:spacing w:line="276" w:lineRule="auto"/>
        <w:ind w:left="0" w:firstLine="708"/>
        <w:jc w:val="both"/>
        <w:rPr>
          <w:rFonts w:ascii="Times New Roman" w:hAnsi="Times New Roman" w:cs="Times New Roman"/>
          <w:b w:val="0"/>
          <w:szCs w:val="24"/>
        </w:rPr>
      </w:pPr>
    </w:p>
    <w:p w:rsidR="00000000" w:rsidRDefault="00B72A2D">
      <w:pPr>
        <w:pStyle w:val="GvdeMetniGirintisi3"/>
        <w:spacing w:line="276" w:lineRule="auto"/>
        <w:ind w:left="0" w:firstLine="708"/>
        <w:jc w:val="center"/>
        <w:rPr>
          <w:del w:id="440" w:author="Abdurrahman" w:date="2015-11-01T17:03:00Z"/>
          <w:rFonts w:ascii="Times New Roman" w:hAnsi="Times New Roman" w:cs="Times New Roman"/>
          <w:b w:val="0"/>
          <w:szCs w:val="24"/>
        </w:rPr>
        <w:pPrChange w:id="441" w:author="Abdurrahman" w:date="2015-11-02T12:19:00Z">
          <w:pPr>
            <w:pStyle w:val="GvdeMetniGirintisi3"/>
            <w:spacing w:line="276" w:lineRule="auto"/>
            <w:ind w:left="0" w:firstLine="708"/>
            <w:jc w:val="both"/>
          </w:pPr>
        </w:pPrChange>
      </w:pPr>
    </w:p>
    <w:p w:rsidR="00B72A2D" w:rsidRDefault="00B72A2D">
      <w:pPr>
        <w:pStyle w:val="GvdeMetniGirintisi3"/>
        <w:spacing w:line="276" w:lineRule="auto"/>
        <w:ind w:left="0" w:firstLine="708"/>
        <w:jc w:val="center"/>
        <w:rPr>
          <w:rFonts w:ascii="Times New Roman" w:hAnsi="Times New Roman" w:cs="Times New Roman"/>
          <w:sz w:val="32"/>
          <w:szCs w:val="32"/>
          <w:rPrChange w:id="442" w:author="Abdurrahman" w:date="2015-11-01T16:03:00Z">
            <w:rPr>
              <w:rFonts w:ascii="Times New Roman" w:hAnsi="Times New Roman" w:cs="Times New Roman"/>
              <w:b w:val="0"/>
              <w:szCs w:val="24"/>
            </w:rPr>
          </w:rPrChange>
        </w:rPr>
        <w:pPrChange w:id="443" w:author="Abdurrahman" w:date="2015-11-02T12:19:00Z">
          <w:pPr>
            <w:pStyle w:val="GvdeMetniGirintisi3"/>
            <w:spacing w:line="276" w:lineRule="auto"/>
            <w:ind w:left="0" w:firstLine="708"/>
            <w:jc w:val="both"/>
          </w:pPr>
        </w:pPrChange>
      </w:pPr>
      <w:bookmarkStart w:id="444" w:name="_GoBack"/>
      <w:r>
        <w:rPr>
          <w:noProof/>
          <w:sz w:val="32"/>
          <w:szCs w:val="32"/>
          <w:rPrChange w:id="445">
            <w:rPr>
              <w:noProof/>
            </w:rPr>
          </w:rPrChange>
        </w:rPr>
        <w:lastRenderedPageBreak/>
        <w:drawing>
          <wp:anchor distT="0" distB="0" distL="114300" distR="114300" simplePos="0" relativeHeight="251660800" behindDoc="0" locked="0" layoutInCell="1" allowOverlap="1">
            <wp:simplePos x="0" y="0"/>
            <wp:positionH relativeFrom="column">
              <wp:posOffset>-386715</wp:posOffset>
            </wp:positionH>
            <wp:positionV relativeFrom="paragraph">
              <wp:posOffset>631190</wp:posOffset>
            </wp:positionV>
            <wp:extent cx="6962775" cy="9410700"/>
            <wp:effectExtent l="19050" t="0" r="0" b="0"/>
            <wp:wrapThrough wrapText="bothSides">
              <wp:wrapPolygon edited="0">
                <wp:start x="7269" y="0"/>
                <wp:lineTo x="7033" y="394"/>
                <wp:lineTo x="7033" y="2886"/>
                <wp:lineTo x="7801" y="3498"/>
                <wp:lineTo x="5023" y="3804"/>
                <wp:lineTo x="4550" y="3891"/>
                <wp:lineTo x="4550" y="4198"/>
                <wp:lineTo x="295" y="4372"/>
                <wp:lineTo x="295" y="7258"/>
                <wp:lineTo x="827" y="7696"/>
                <wp:lineTo x="1123" y="7696"/>
                <wp:lineTo x="0" y="8395"/>
                <wp:lineTo x="-59" y="9794"/>
                <wp:lineTo x="59" y="11587"/>
                <wp:lineTo x="1891" y="11893"/>
                <wp:lineTo x="0" y="12068"/>
                <wp:lineTo x="0" y="14910"/>
                <wp:lineTo x="532" y="15391"/>
                <wp:lineTo x="768" y="15391"/>
                <wp:lineTo x="768" y="15653"/>
                <wp:lineTo x="3073" y="16091"/>
                <wp:lineTo x="709" y="16134"/>
                <wp:lineTo x="236" y="16222"/>
                <wp:lineTo x="236" y="18933"/>
                <wp:lineTo x="1123" y="19589"/>
                <wp:lineTo x="1300" y="19632"/>
                <wp:lineTo x="9278" y="19632"/>
                <wp:lineTo x="9337" y="19632"/>
                <wp:lineTo x="9396" y="19589"/>
                <wp:lineTo x="9456" y="19020"/>
                <wp:lineTo x="9456" y="16353"/>
                <wp:lineTo x="8155" y="16134"/>
                <wp:lineTo x="6678" y="16091"/>
                <wp:lineTo x="9633" y="15697"/>
                <wp:lineTo x="9633" y="12899"/>
                <wp:lineTo x="9337" y="12636"/>
                <wp:lineTo x="8746" y="12593"/>
                <wp:lineTo x="8865" y="12112"/>
                <wp:lineTo x="8510" y="11893"/>
                <wp:lineTo x="9928" y="11718"/>
                <wp:lineTo x="9869" y="9095"/>
                <wp:lineTo x="9160" y="8395"/>
                <wp:lineTo x="9810" y="7827"/>
                <wp:lineTo x="10874" y="7696"/>
                <wp:lineTo x="20802" y="7083"/>
                <wp:lineTo x="20802" y="6996"/>
                <wp:lineTo x="20861" y="6340"/>
                <wp:lineTo x="20920" y="4897"/>
                <wp:lineTo x="20566" y="4591"/>
                <wp:lineTo x="20093" y="4066"/>
                <wp:lineTo x="16370" y="3585"/>
                <wp:lineTo x="14715" y="3498"/>
                <wp:lineTo x="14774" y="2842"/>
                <wp:lineTo x="14774" y="1399"/>
                <wp:lineTo x="14715" y="743"/>
                <wp:lineTo x="14715" y="700"/>
                <wp:lineTo x="13770" y="0"/>
                <wp:lineTo x="7269" y="0"/>
              </wp:wrapPolygon>
            </wp:wrapThrough>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bookmarkEnd w:id="444"/>
      <w:ins w:id="446" w:author="Abdurrahman" w:date="2015-11-01T16:02:00Z">
        <w:r w:rsidR="00F47613" w:rsidRPr="00F47613">
          <w:rPr>
            <w:rFonts w:ascii="Times New Roman" w:hAnsi="Times New Roman" w:cs="Times New Roman"/>
            <w:sz w:val="32"/>
            <w:szCs w:val="32"/>
            <w:rPrChange w:id="447" w:author="Abdurrahman" w:date="2015-11-01T16:03:00Z">
              <w:rPr>
                <w:rFonts w:ascii="Times New Roman" w:hAnsi="Times New Roman" w:cs="Times New Roman"/>
                <w:b w:val="0"/>
                <w:szCs w:val="24"/>
              </w:rPr>
            </w:rPrChange>
          </w:rPr>
          <w:t>YETİM PROJESİ YAPILANMA ŞEMASI</w:t>
        </w:r>
      </w:ins>
    </w:p>
    <w:sectPr w:rsidR="00B72A2D" w:rsidSect="00C62C7C">
      <w:type w:val="continuous"/>
      <w:pgSz w:w="11906" w:h="16838"/>
      <w:pgMar w:top="851" w:right="851" w:bottom="851"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2D" w:rsidRDefault="00B72A2D" w:rsidP="00710E55">
      <w:r>
        <w:separator/>
      </w:r>
    </w:p>
  </w:endnote>
  <w:endnote w:type="continuationSeparator" w:id="1">
    <w:p w:rsidR="00B72A2D" w:rsidRDefault="00B72A2D" w:rsidP="00710E5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54"/>
      <w:docPartObj>
        <w:docPartGallery w:val="Page Numbers (Bottom of Page)"/>
        <w:docPartUnique/>
      </w:docPartObj>
    </w:sdtPr>
    <w:sdtContent>
      <w:p w:rsidR="00E516EA" w:rsidRDefault="00F47613">
        <w:pPr>
          <w:pStyle w:val="Altbilgi"/>
          <w:jc w:val="right"/>
        </w:pPr>
        <w:r>
          <w:fldChar w:fldCharType="begin"/>
        </w:r>
        <w:r w:rsidR="00B823D0">
          <w:instrText xml:space="preserve"> PAGE   \* MERGEFORMAT </w:instrText>
        </w:r>
        <w:r>
          <w:fldChar w:fldCharType="separate"/>
        </w:r>
        <w:r w:rsidR="000609F4">
          <w:rPr>
            <w:noProof/>
          </w:rPr>
          <w:t>2</w:t>
        </w:r>
        <w:r>
          <w:rPr>
            <w:noProof/>
          </w:rPr>
          <w:fldChar w:fldCharType="end"/>
        </w:r>
      </w:p>
    </w:sdtContent>
  </w:sdt>
  <w:p w:rsidR="00E516EA" w:rsidRDefault="00E516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2D" w:rsidRDefault="00B72A2D" w:rsidP="00710E55">
      <w:r>
        <w:separator/>
      </w:r>
    </w:p>
  </w:footnote>
  <w:footnote w:type="continuationSeparator" w:id="1">
    <w:p w:rsidR="00B72A2D" w:rsidRDefault="00B72A2D" w:rsidP="00710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7A"/>
    <w:multiLevelType w:val="hybridMultilevel"/>
    <w:tmpl w:val="05E0A3F0"/>
    <w:lvl w:ilvl="0" w:tplc="041F0003">
      <w:start w:val="1"/>
      <w:numFmt w:val="bullet"/>
      <w:lvlText w:val="o"/>
      <w:lvlJc w:val="left"/>
      <w:pPr>
        <w:tabs>
          <w:tab w:val="num" w:pos="720"/>
        </w:tabs>
        <w:ind w:left="72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6DE71EA"/>
    <w:multiLevelType w:val="hybridMultilevel"/>
    <w:tmpl w:val="79EAAAC8"/>
    <w:lvl w:ilvl="0" w:tplc="979474FC">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nsid w:val="19034087"/>
    <w:multiLevelType w:val="hybridMultilevel"/>
    <w:tmpl w:val="68CE45DC"/>
    <w:lvl w:ilvl="0" w:tplc="6DB2B4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90F216D"/>
    <w:multiLevelType w:val="hybridMultilevel"/>
    <w:tmpl w:val="178A55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92641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8E66AF"/>
    <w:multiLevelType w:val="hybridMultilevel"/>
    <w:tmpl w:val="76A2C4FC"/>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0F12D7"/>
    <w:multiLevelType w:val="hybridMultilevel"/>
    <w:tmpl w:val="0E460282"/>
    <w:lvl w:ilvl="0" w:tplc="CC36C78E">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7">
    <w:nsid w:val="675A37C6"/>
    <w:multiLevelType w:val="hybridMultilevel"/>
    <w:tmpl w:val="3086E03E"/>
    <w:lvl w:ilvl="0" w:tplc="18248336">
      <w:start w:val="4"/>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durrahman">
    <w15:presenceInfo w15:providerId="None" w15:userId="Abdurrah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74A8"/>
    <w:rsid w:val="00001A2B"/>
    <w:rsid w:val="00011E95"/>
    <w:rsid w:val="00013F09"/>
    <w:rsid w:val="00014DC2"/>
    <w:rsid w:val="00020B57"/>
    <w:rsid w:val="0002462C"/>
    <w:rsid w:val="0002511D"/>
    <w:rsid w:val="000340FE"/>
    <w:rsid w:val="00035F44"/>
    <w:rsid w:val="00043366"/>
    <w:rsid w:val="00043E1A"/>
    <w:rsid w:val="00050649"/>
    <w:rsid w:val="00050812"/>
    <w:rsid w:val="0005090D"/>
    <w:rsid w:val="000577DD"/>
    <w:rsid w:val="000609F4"/>
    <w:rsid w:val="0008055C"/>
    <w:rsid w:val="00084B28"/>
    <w:rsid w:val="000A08BE"/>
    <w:rsid w:val="000A75C4"/>
    <w:rsid w:val="000A7DB1"/>
    <w:rsid w:val="000B05F0"/>
    <w:rsid w:val="000B2935"/>
    <w:rsid w:val="000B2F50"/>
    <w:rsid w:val="000B3488"/>
    <w:rsid w:val="000B37F2"/>
    <w:rsid w:val="000B54C6"/>
    <w:rsid w:val="000B5591"/>
    <w:rsid w:val="000B7FC6"/>
    <w:rsid w:val="000C11E6"/>
    <w:rsid w:val="000C3F6E"/>
    <w:rsid w:val="000C4572"/>
    <w:rsid w:val="000C6DA4"/>
    <w:rsid w:val="000D4404"/>
    <w:rsid w:val="000D513C"/>
    <w:rsid w:val="000D5428"/>
    <w:rsid w:val="000F12FE"/>
    <w:rsid w:val="000F5D88"/>
    <w:rsid w:val="001013EC"/>
    <w:rsid w:val="0010737C"/>
    <w:rsid w:val="00110D92"/>
    <w:rsid w:val="0011688C"/>
    <w:rsid w:val="00117691"/>
    <w:rsid w:val="0012140D"/>
    <w:rsid w:val="00121437"/>
    <w:rsid w:val="00123178"/>
    <w:rsid w:val="001236D1"/>
    <w:rsid w:val="0012664A"/>
    <w:rsid w:val="00130C4A"/>
    <w:rsid w:val="00134834"/>
    <w:rsid w:val="00135A10"/>
    <w:rsid w:val="00136C45"/>
    <w:rsid w:val="001422C0"/>
    <w:rsid w:val="00146ABB"/>
    <w:rsid w:val="001528F1"/>
    <w:rsid w:val="0015511C"/>
    <w:rsid w:val="00155B72"/>
    <w:rsid w:val="00156A0A"/>
    <w:rsid w:val="0017071C"/>
    <w:rsid w:val="0017393B"/>
    <w:rsid w:val="00173E14"/>
    <w:rsid w:val="00175255"/>
    <w:rsid w:val="00177BE6"/>
    <w:rsid w:val="00181974"/>
    <w:rsid w:val="00183A94"/>
    <w:rsid w:val="00184B24"/>
    <w:rsid w:val="001935E4"/>
    <w:rsid w:val="001965ED"/>
    <w:rsid w:val="001A2B38"/>
    <w:rsid w:val="001A6D08"/>
    <w:rsid w:val="001A7FB8"/>
    <w:rsid w:val="001B11F4"/>
    <w:rsid w:val="001B36E0"/>
    <w:rsid w:val="001C37A1"/>
    <w:rsid w:val="001C3BA0"/>
    <w:rsid w:val="001C450D"/>
    <w:rsid w:val="001D7E04"/>
    <w:rsid w:val="001E3EEE"/>
    <w:rsid w:val="001E3F30"/>
    <w:rsid w:val="001F1517"/>
    <w:rsid w:val="001F36B3"/>
    <w:rsid w:val="001F70D7"/>
    <w:rsid w:val="001F749F"/>
    <w:rsid w:val="00200FDB"/>
    <w:rsid w:val="00201C22"/>
    <w:rsid w:val="00202BA5"/>
    <w:rsid w:val="00202E7A"/>
    <w:rsid w:val="00203FB1"/>
    <w:rsid w:val="002066BC"/>
    <w:rsid w:val="00211844"/>
    <w:rsid w:val="00211D39"/>
    <w:rsid w:val="0021289E"/>
    <w:rsid w:val="002200C4"/>
    <w:rsid w:val="00221201"/>
    <w:rsid w:val="00223662"/>
    <w:rsid w:val="00224967"/>
    <w:rsid w:val="002263E0"/>
    <w:rsid w:val="00226C51"/>
    <w:rsid w:val="00230014"/>
    <w:rsid w:val="00232BB0"/>
    <w:rsid w:val="00234210"/>
    <w:rsid w:val="00234DD5"/>
    <w:rsid w:val="00237065"/>
    <w:rsid w:val="00241BE4"/>
    <w:rsid w:val="00241E07"/>
    <w:rsid w:val="00242CE6"/>
    <w:rsid w:val="00244D87"/>
    <w:rsid w:val="0024525B"/>
    <w:rsid w:val="002611F7"/>
    <w:rsid w:val="00262594"/>
    <w:rsid w:val="002629DC"/>
    <w:rsid w:val="002631E6"/>
    <w:rsid w:val="00271501"/>
    <w:rsid w:val="0027203D"/>
    <w:rsid w:val="0027288A"/>
    <w:rsid w:val="00272ABE"/>
    <w:rsid w:val="0027558F"/>
    <w:rsid w:val="002758BE"/>
    <w:rsid w:val="002904DF"/>
    <w:rsid w:val="00290B50"/>
    <w:rsid w:val="00291CA6"/>
    <w:rsid w:val="00296CE5"/>
    <w:rsid w:val="002971A7"/>
    <w:rsid w:val="002A7307"/>
    <w:rsid w:val="002B1506"/>
    <w:rsid w:val="002B26FC"/>
    <w:rsid w:val="002B7B6D"/>
    <w:rsid w:val="002C3B62"/>
    <w:rsid w:val="002D1739"/>
    <w:rsid w:val="002D1F7F"/>
    <w:rsid w:val="002D47E9"/>
    <w:rsid w:val="002D4A9E"/>
    <w:rsid w:val="002D6E81"/>
    <w:rsid w:val="002E04F2"/>
    <w:rsid w:val="002E6769"/>
    <w:rsid w:val="002F0814"/>
    <w:rsid w:val="002F1B46"/>
    <w:rsid w:val="002F1D5C"/>
    <w:rsid w:val="002F5D67"/>
    <w:rsid w:val="00300173"/>
    <w:rsid w:val="00301307"/>
    <w:rsid w:val="003024AA"/>
    <w:rsid w:val="00305EEB"/>
    <w:rsid w:val="00310862"/>
    <w:rsid w:val="00311652"/>
    <w:rsid w:val="003131C9"/>
    <w:rsid w:val="003140A0"/>
    <w:rsid w:val="0031509D"/>
    <w:rsid w:val="003160B0"/>
    <w:rsid w:val="00343402"/>
    <w:rsid w:val="00343B65"/>
    <w:rsid w:val="0034589F"/>
    <w:rsid w:val="0034755D"/>
    <w:rsid w:val="0035254F"/>
    <w:rsid w:val="00357706"/>
    <w:rsid w:val="003620AD"/>
    <w:rsid w:val="00366C6A"/>
    <w:rsid w:val="00383776"/>
    <w:rsid w:val="00384DD6"/>
    <w:rsid w:val="00385348"/>
    <w:rsid w:val="00390704"/>
    <w:rsid w:val="00390E40"/>
    <w:rsid w:val="003A7A34"/>
    <w:rsid w:val="003C0269"/>
    <w:rsid w:val="003C0CF8"/>
    <w:rsid w:val="003C1F8F"/>
    <w:rsid w:val="003C42FA"/>
    <w:rsid w:val="003C5C2B"/>
    <w:rsid w:val="003E03C5"/>
    <w:rsid w:val="003E069A"/>
    <w:rsid w:val="003E2C1D"/>
    <w:rsid w:val="003E51E5"/>
    <w:rsid w:val="003E74A8"/>
    <w:rsid w:val="003F37AA"/>
    <w:rsid w:val="003F5E34"/>
    <w:rsid w:val="003F734A"/>
    <w:rsid w:val="003F796B"/>
    <w:rsid w:val="0040234C"/>
    <w:rsid w:val="00407E4B"/>
    <w:rsid w:val="00411C7C"/>
    <w:rsid w:val="004168B1"/>
    <w:rsid w:val="004231A6"/>
    <w:rsid w:val="00427507"/>
    <w:rsid w:val="004323D3"/>
    <w:rsid w:val="0043317C"/>
    <w:rsid w:val="0043459D"/>
    <w:rsid w:val="004417D2"/>
    <w:rsid w:val="00445361"/>
    <w:rsid w:val="004455FE"/>
    <w:rsid w:val="00446526"/>
    <w:rsid w:val="004509AE"/>
    <w:rsid w:val="00454182"/>
    <w:rsid w:val="00463222"/>
    <w:rsid w:val="00466851"/>
    <w:rsid w:val="00467D0E"/>
    <w:rsid w:val="004763BD"/>
    <w:rsid w:val="00482DF8"/>
    <w:rsid w:val="004877AE"/>
    <w:rsid w:val="004915A6"/>
    <w:rsid w:val="00495AB1"/>
    <w:rsid w:val="00495DC7"/>
    <w:rsid w:val="00496CBD"/>
    <w:rsid w:val="00497178"/>
    <w:rsid w:val="00497C77"/>
    <w:rsid w:val="004A045E"/>
    <w:rsid w:val="004B5290"/>
    <w:rsid w:val="004C3EDA"/>
    <w:rsid w:val="004C6863"/>
    <w:rsid w:val="004C785B"/>
    <w:rsid w:val="004D3B88"/>
    <w:rsid w:val="004D3C84"/>
    <w:rsid w:val="004D65C7"/>
    <w:rsid w:val="004E1082"/>
    <w:rsid w:val="004E5743"/>
    <w:rsid w:val="004F0295"/>
    <w:rsid w:val="004F0A7A"/>
    <w:rsid w:val="004F49FA"/>
    <w:rsid w:val="004F6AE0"/>
    <w:rsid w:val="005020AB"/>
    <w:rsid w:val="00502BC1"/>
    <w:rsid w:val="005048FD"/>
    <w:rsid w:val="00505C0D"/>
    <w:rsid w:val="00505FC6"/>
    <w:rsid w:val="00512C3C"/>
    <w:rsid w:val="00512CF7"/>
    <w:rsid w:val="005142AF"/>
    <w:rsid w:val="005302F4"/>
    <w:rsid w:val="005311C3"/>
    <w:rsid w:val="005331EC"/>
    <w:rsid w:val="005353AB"/>
    <w:rsid w:val="005512B4"/>
    <w:rsid w:val="00560CDA"/>
    <w:rsid w:val="00565FDF"/>
    <w:rsid w:val="00566418"/>
    <w:rsid w:val="00567D7E"/>
    <w:rsid w:val="00582738"/>
    <w:rsid w:val="005877B4"/>
    <w:rsid w:val="005916E0"/>
    <w:rsid w:val="005977B9"/>
    <w:rsid w:val="005A52AB"/>
    <w:rsid w:val="005B0D32"/>
    <w:rsid w:val="005B194B"/>
    <w:rsid w:val="005B5635"/>
    <w:rsid w:val="005B7877"/>
    <w:rsid w:val="005C3E21"/>
    <w:rsid w:val="005D124C"/>
    <w:rsid w:val="005D632F"/>
    <w:rsid w:val="005F0858"/>
    <w:rsid w:val="005F2A07"/>
    <w:rsid w:val="005F7D50"/>
    <w:rsid w:val="006001F2"/>
    <w:rsid w:val="00602D31"/>
    <w:rsid w:val="00603D4C"/>
    <w:rsid w:val="00607300"/>
    <w:rsid w:val="00613912"/>
    <w:rsid w:val="006164AA"/>
    <w:rsid w:val="006202CF"/>
    <w:rsid w:val="00620B49"/>
    <w:rsid w:val="00622F8F"/>
    <w:rsid w:val="00623323"/>
    <w:rsid w:val="00632C1B"/>
    <w:rsid w:val="006341FB"/>
    <w:rsid w:val="00634D81"/>
    <w:rsid w:val="0064374E"/>
    <w:rsid w:val="00644DFC"/>
    <w:rsid w:val="00647031"/>
    <w:rsid w:val="00651CE7"/>
    <w:rsid w:val="006560B9"/>
    <w:rsid w:val="0066530F"/>
    <w:rsid w:val="00667747"/>
    <w:rsid w:val="006711D9"/>
    <w:rsid w:val="00673962"/>
    <w:rsid w:val="00677E8E"/>
    <w:rsid w:val="00680FD4"/>
    <w:rsid w:val="00682784"/>
    <w:rsid w:val="00682F9A"/>
    <w:rsid w:val="006859CF"/>
    <w:rsid w:val="006946BF"/>
    <w:rsid w:val="00694F2B"/>
    <w:rsid w:val="006A000E"/>
    <w:rsid w:val="006A0DC4"/>
    <w:rsid w:val="006A5342"/>
    <w:rsid w:val="006B0029"/>
    <w:rsid w:val="006B0F1F"/>
    <w:rsid w:val="006B2287"/>
    <w:rsid w:val="006B2D2E"/>
    <w:rsid w:val="006B3873"/>
    <w:rsid w:val="006B4154"/>
    <w:rsid w:val="006B4271"/>
    <w:rsid w:val="006B4B35"/>
    <w:rsid w:val="006C278F"/>
    <w:rsid w:val="006C4AD9"/>
    <w:rsid w:val="006D0806"/>
    <w:rsid w:val="006D18CD"/>
    <w:rsid w:val="006D2541"/>
    <w:rsid w:val="006D2C87"/>
    <w:rsid w:val="006D598F"/>
    <w:rsid w:val="006D6521"/>
    <w:rsid w:val="006D7DD7"/>
    <w:rsid w:val="006E0BDE"/>
    <w:rsid w:val="006E659B"/>
    <w:rsid w:val="006F14C0"/>
    <w:rsid w:val="006F1913"/>
    <w:rsid w:val="006F351D"/>
    <w:rsid w:val="006F4771"/>
    <w:rsid w:val="00704CF7"/>
    <w:rsid w:val="00706BFE"/>
    <w:rsid w:val="00707BA3"/>
    <w:rsid w:val="00707C8C"/>
    <w:rsid w:val="00710E55"/>
    <w:rsid w:val="00713BAD"/>
    <w:rsid w:val="00720855"/>
    <w:rsid w:val="007331FE"/>
    <w:rsid w:val="00733716"/>
    <w:rsid w:val="00733788"/>
    <w:rsid w:val="0073419D"/>
    <w:rsid w:val="00734B34"/>
    <w:rsid w:val="00742FEE"/>
    <w:rsid w:val="0074626D"/>
    <w:rsid w:val="007468B5"/>
    <w:rsid w:val="00746CFC"/>
    <w:rsid w:val="00750041"/>
    <w:rsid w:val="00753824"/>
    <w:rsid w:val="0075533E"/>
    <w:rsid w:val="00755750"/>
    <w:rsid w:val="00756893"/>
    <w:rsid w:val="00760C0D"/>
    <w:rsid w:val="00762E16"/>
    <w:rsid w:val="00766D95"/>
    <w:rsid w:val="00767DB5"/>
    <w:rsid w:val="0077174E"/>
    <w:rsid w:val="007725BB"/>
    <w:rsid w:val="00785A73"/>
    <w:rsid w:val="00787FA8"/>
    <w:rsid w:val="007A4AC7"/>
    <w:rsid w:val="007A647E"/>
    <w:rsid w:val="007B0216"/>
    <w:rsid w:val="007B27D1"/>
    <w:rsid w:val="007B5313"/>
    <w:rsid w:val="007B61A9"/>
    <w:rsid w:val="007B6545"/>
    <w:rsid w:val="007B6AE9"/>
    <w:rsid w:val="007C32B9"/>
    <w:rsid w:val="007C7E89"/>
    <w:rsid w:val="007D13B2"/>
    <w:rsid w:val="007D1A60"/>
    <w:rsid w:val="007D6C23"/>
    <w:rsid w:val="007F0493"/>
    <w:rsid w:val="007F224C"/>
    <w:rsid w:val="007F36F1"/>
    <w:rsid w:val="007F590E"/>
    <w:rsid w:val="00805A34"/>
    <w:rsid w:val="008075E1"/>
    <w:rsid w:val="008101D3"/>
    <w:rsid w:val="00822C63"/>
    <w:rsid w:val="00824504"/>
    <w:rsid w:val="0082502B"/>
    <w:rsid w:val="008310AC"/>
    <w:rsid w:val="008323C7"/>
    <w:rsid w:val="00832706"/>
    <w:rsid w:val="00836C35"/>
    <w:rsid w:val="00841E5A"/>
    <w:rsid w:val="00844A4C"/>
    <w:rsid w:val="0085225F"/>
    <w:rsid w:val="008528CA"/>
    <w:rsid w:val="00852AEA"/>
    <w:rsid w:val="00852F3E"/>
    <w:rsid w:val="00853913"/>
    <w:rsid w:val="008552D8"/>
    <w:rsid w:val="00856559"/>
    <w:rsid w:val="00860BB1"/>
    <w:rsid w:val="008613AB"/>
    <w:rsid w:val="0086562D"/>
    <w:rsid w:val="008668EA"/>
    <w:rsid w:val="00870F91"/>
    <w:rsid w:val="00881F69"/>
    <w:rsid w:val="00886B97"/>
    <w:rsid w:val="008917A4"/>
    <w:rsid w:val="008928D7"/>
    <w:rsid w:val="00897F84"/>
    <w:rsid w:val="008A3F4E"/>
    <w:rsid w:val="008B0F72"/>
    <w:rsid w:val="008B2B89"/>
    <w:rsid w:val="008B39A8"/>
    <w:rsid w:val="008B492A"/>
    <w:rsid w:val="008C1127"/>
    <w:rsid w:val="008C386C"/>
    <w:rsid w:val="008C7217"/>
    <w:rsid w:val="008D061E"/>
    <w:rsid w:val="008D2EFE"/>
    <w:rsid w:val="008D2F6B"/>
    <w:rsid w:val="008D3225"/>
    <w:rsid w:val="008D44FD"/>
    <w:rsid w:val="008D5AD8"/>
    <w:rsid w:val="008D6802"/>
    <w:rsid w:val="008D7B09"/>
    <w:rsid w:val="008E203D"/>
    <w:rsid w:val="008E24EF"/>
    <w:rsid w:val="008E31A3"/>
    <w:rsid w:val="008E7978"/>
    <w:rsid w:val="0090037A"/>
    <w:rsid w:val="009004B9"/>
    <w:rsid w:val="00902FBE"/>
    <w:rsid w:val="00904571"/>
    <w:rsid w:val="00904CFB"/>
    <w:rsid w:val="00905019"/>
    <w:rsid w:val="009105E7"/>
    <w:rsid w:val="0091349F"/>
    <w:rsid w:val="0091400F"/>
    <w:rsid w:val="0091438C"/>
    <w:rsid w:val="00914F0F"/>
    <w:rsid w:val="00916049"/>
    <w:rsid w:val="009165C0"/>
    <w:rsid w:val="00916DC0"/>
    <w:rsid w:val="00921392"/>
    <w:rsid w:val="009241E1"/>
    <w:rsid w:val="00925802"/>
    <w:rsid w:val="00931753"/>
    <w:rsid w:val="00931C00"/>
    <w:rsid w:val="00935CF6"/>
    <w:rsid w:val="00937833"/>
    <w:rsid w:val="00937B6D"/>
    <w:rsid w:val="009430D9"/>
    <w:rsid w:val="0094389D"/>
    <w:rsid w:val="00944ABA"/>
    <w:rsid w:val="00950435"/>
    <w:rsid w:val="00951A19"/>
    <w:rsid w:val="009538E8"/>
    <w:rsid w:val="009603A1"/>
    <w:rsid w:val="00966825"/>
    <w:rsid w:val="00970D4F"/>
    <w:rsid w:val="0097411F"/>
    <w:rsid w:val="00984BDF"/>
    <w:rsid w:val="00985B15"/>
    <w:rsid w:val="009863B5"/>
    <w:rsid w:val="0099597A"/>
    <w:rsid w:val="00996329"/>
    <w:rsid w:val="009A3AD6"/>
    <w:rsid w:val="009A3EB8"/>
    <w:rsid w:val="009B2487"/>
    <w:rsid w:val="009B64C1"/>
    <w:rsid w:val="009B670D"/>
    <w:rsid w:val="009C0612"/>
    <w:rsid w:val="009C143D"/>
    <w:rsid w:val="009C1912"/>
    <w:rsid w:val="009C7943"/>
    <w:rsid w:val="009D6420"/>
    <w:rsid w:val="009D6BDD"/>
    <w:rsid w:val="009E00D9"/>
    <w:rsid w:val="009E2B3A"/>
    <w:rsid w:val="009E7F2C"/>
    <w:rsid w:val="009F438B"/>
    <w:rsid w:val="009F5AB8"/>
    <w:rsid w:val="009F7D94"/>
    <w:rsid w:val="00A00A0D"/>
    <w:rsid w:val="00A07610"/>
    <w:rsid w:val="00A07BFF"/>
    <w:rsid w:val="00A21010"/>
    <w:rsid w:val="00A24F0F"/>
    <w:rsid w:val="00A2656B"/>
    <w:rsid w:val="00A305EC"/>
    <w:rsid w:val="00A308A5"/>
    <w:rsid w:val="00A367CB"/>
    <w:rsid w:val="00A37512"/>
    <w:rsid w:val="00A465EB"/>
    <w:rsid w:val="00A4689C"/>
    <w:rsid w:val="00A53C52"/>
    <w:rsid w:val="00A54254"/>
    <w:rsid w:val="00A5440B"/>
    <w:rsid w:val="00A567B9"/>
    <w:rsid w:val="00A60357"/>
    <w:rsid w:val="00A60FE9"/>
    <w:rsid w:val="00A66758"/>
    <w:rsid w:val="00A75ACD"/>
    <w:rsid w:val="00A77B46"/>
    <w:rsid w:val="00A77FE2"/>
    <w:rsid w:val="00A8047C"/>
    <w:rsid w:val="00A80F9C"/>
    <w:rsid w:val="00A85A46"/>
    <w:rsid w:val="00A86950"/>
    <w:rsid w:val="00A905FC"/>
    <w:rsid w:val="00A91E13"/>
    <w:rsid w:val="00A9622F"/>
    <w:rsid w:val="00AA07C5"/>
    <w:rsid w:val="00AA264C"/>
    <w:rsid w:val="00AA33CB"/>
    <w:rsid w:val="00AA4EAC"/>
    <w:rsid w:val="00AA5762"/>
    <w:rsid w:val="00AB5647"/>
    <w:rsid w:val="00AC16BA"/>
    <w:rsid w:val="00AC3B05"/>
    <w:rsid w:val="00AE31CC"/>
    <w:rsid w:val="00AE40FC"/>
    <w:rsid w:val="00AE4E5F"/>
    <w:rsid w:val="00AE7985"/>
    <w:rsid w:val="00AF4461"/>
    <w:rsid w:val="00B00377"/>
    <w:rsid w:val="00B07969"/>
    <w:rsid w:val="00B12774"/>
    <w:rsid w:val="00B27D2F"/>
    <w:rsid w:val="00B3227E"/>
    <w:rsid w:val="00B44E8B"/>
    <w:rsid w:val="00B4724D"/>
    <w:rsid w:val="00B53FB9"/>
    <w:rsid w:val="00B556BA"/>
    <w:rsid w:val="00B57034"/>
    <w:rsid w:val="00B61444"/>
    <w:rsid w:val="00B62252"/>
    <w:rsid w:val="00B636A4"/>
    <w:rsid w:val="00B72A2D"/>
    <w:rsid w:val="00B77C69"/>
    <w:rsid w:val="00B81FEF"/>
    <w:rsid w:val="00B823D0"/>
    <w:rsid w:val="00B83D2C"/>
    <w:rsid w:val="00B84E1E"/>
    <w:rsid w:val="00B86DC4"/>
    <w:rsid w:val="00B931B3"/>
    <w:rsid w:val="00B9455D"/>
    <w:rsid w:val="00BA3502"/>
    <w:rsid w:val="00BA439C"/>
    <w:rsid w:val="00BA5949"/>
    <w:rsid w:val="00BA60AB"/>
    <w:rsid w:val="00BB28ED"/>
    <w:rsid w:val="00BB486F"/>
    <w:rsid w:val="00BC5B1A"/>
    <w:rsid w:val="00BD2B19"/>
    <w:rsid w:val="00BD329D"/>
    <w:rsid w:val="00BD3E1C"/>
    <w:rsid w:val="00BD58CC"/>
    <w:rsid w:val="00BD60A4"/>
    <w:rsid w:val="00BE04C0"/>
    <w:rsid w:val="00BE0564"/>
    <w:rsid w:val="00BE13D5"/>
    <w:rsid w:val="00BE56B6"/>
    <w:rsid w:val="00BF4D42"/>
    <w:rsid w:val="00BF5863"/>
    <w:rsid w:val="00BF6263"/>
    <w:rsid w:val="00BF67D3"/>
    <w:rsid w:val="00C06E3B"/>
    <w:rsid w:val="00C11A48"/>
    <w:rsid w:val="00C13405"/>
    <w:rsid w:val="00C1655D"/>
    <w:rsid w:val="00C20759"/>
    <w:rsid w:val="00C2342C"/>
    <w:rsid w:val="00C236B9"/>
    <w:rsid w:val="00C23C4E"/>
    <w:rsid w:val="00C24B4A"/>
    <w:rsid w:val="00C24CAA"/>
    <w:rsid w:val="00C31C14"/>
    <w:rsid w:val="00C34AC3"/>
    <w:rsid w:val="00C37AC3"/>
    <w:rsid w:val="00C44D42"/>
    <w:rsid w:val="00C456BB"/>
    <w:rsid w:val="00C53003"/>
    <w:rsid w:val="00C54CC1"/>
    <w:rsid w:val="00C55F49"/>
    <w:rsid w:val="00C62C7C"/>
    <w:rsid w:val="00C63A4F"/>
    <w:rsid w:val="00C652A7"/>
    <w:rsid w:val="00C658DF"/>
    <w:rsid w:val="00C70A18"/>
    <w:rsid w:val="00C7312E"/>
    <w:rsid w:val="00C74663"/>
    <w:rsid w:val="00C74F07"/>
    <w:rsid w:val="00C752A4"/>
    <w:rsid w:val="00C80B6D"/>
    <w:rsid w:val="00C81953"/>
    <w:rsid w:val="00C8429F"/>
    <w:rsid w:val="00C86898"/>
    <w:rsid w:val="00C909A4"/>
    <w:rsid w:val="00CA2C85"/>
    <w:rsid w:val="00CB3EBD"/>
    <w:rsid w:val="00CB63E2"/>
    <w:rsid w:val="00CB6F53"/>
    <w:rsid w:val="00CC1957"/>
    <w:rsid w:val="00CC46B9"/>
    <w:rsid w:val="00CC528F"/>
    <w:rsid w:val="00CC78B7"/>
    <w:rsid w:val="00CE3021"/>
    <w:rsid w:val="00CE6787"/>
    <w:rsid w:val="00CF1F94"/>
    <w:rsid w:val="00CF2038"/>
    <w:rsid w:val="00CF2E5A"/>
    <w:rsid w:val="00D00F23"/>
    <w:rsid w:val="00D010E7"/>
    <w:rsid w:val="00D03406"/>
    <w:rsid w:val="00D12BA0"/>
    <w:rsid w:val="00D20A68"/>
    <w:rsid w:val="00D23EFD"/>
    <w:rsid w:val="00D27324"/>
    <w:rsid w:val="00D30C55"/>
    <w:rsid w:val="00D329B3"/>
    <w:rsid w:val="00D34E03"/>
    <w:rsid w:val="00D35C5D"/>
    <w:rsid w:val="00D3788E"/>
    <w:rsid w:val="00D4171D"/>
    <w:rsid w:val="00D43F00"/>
    <w:rsid w:val="00D44393"/>
    <w:rsid w:val="00D45D6E"/>
    <w:rsid w:val="00D46EC4"/>
    <w:rsid w:val="00D51218"/>
    <w:rsid w:val="00D53A6A"/>
    <w:rsid w:val="00D55677"/>
    <w:rsid w:val="00D55B48"/>
    <w:rsid w:val="00D57499"/>
    <w:rsid w:val="00D61E10"/>
    <w:rsid w:val="00D62E7E"/>
    <w:rsid w:val="00D63D60"/>
    <w:rsid w:val="00D65334"/>
    <w:rsid w:val="00D65C8F"/>
    <w:rsid w:val="00D65CCF"/>
    <w:rsid w:val="00D75E76"/>
    <w:rsid w:val="00D77023"/>
    <w:rsid w:val="00D77056"/>
    <w:rsid w:val="00D77CD5"/>
    <w:rsid w:val="00D80882"/>
    <w:rsid w:val="00D8163D"/>
    <w:rsid w:val="00D82040"/>
    <w:rsid w:val="00D84A70"/>
    <w:rsid w:val="00D84E20"/>
    <w:rsid w:val="00D90781"/>
    <w:rsid w:val="00D910FD"/>
    <w:rsid w:val="00D93864"/>
    <w:rsid w:val="00D94501"/>
    <w:rsid w:val="00DB0701"/>
    <w:rsid w:val="00DB29B2"/>
    <w:rsid w:val="00DB553F"/>
    <w:rsid w:val="00DD4F8A"/>
    <w:rsid w:val="00DE021C"/>
    <w:rsid w:val="00DE0BC2"/>
    <w:rsid w:val="00DE3DA7"/>
    <w:rsid w:val="00DE4579"/>
    <w:rsid w:val="00DF3F68"/>
    <w:rsid w:val="00DF5CAE"/>
    <w:rsid w:val="00DF66F3"/>
    <w:rsid w:val="00DF7FBE"/>
    <w:rsid w:val="00E03CF5"/>
    <w:rsid w:val="00E06B9A"/>
    <w:rsid w:val="00E1691E"/>
    <w:rsid w:val="00E170D7"/>
    <w:rsid w:val="00E17154"/>
    <w:rsid w:val="00E20BA0"/>
    <w:rsid w:val="00E22A8D"/>
    <w:rsid w:val="00E24ABC"/>
    <w:rsid w:val="00E30311"/>
    <w:rsid w:val="00E30C20"/>
    <w:rsid w:val="00E31725"/>
    <w:rsid w:val="00E31770"/>
    <w:rsid w:val="00E359CF"/>
    <w:rsid w:val="00E414CD"/>
    <w:rsid w:val="00E42705"/>
    <w:rsid w:val="00E42A9F"/>
    <w:rsid w:val="00E44E53"/>
    <w:rsid w:val="00E464CE"/>
    <w:rsid w:val="00E47365"/>
    <w:rsid w:val="00E516EA"/>
    <w:rsid w:val="00E52565"/>
    <w:rsid w:val="00E54454"/>
    <w:rsid w:val="00E56564"/>
    <w:rsid w:val="00E56A15"/>
    <w:rsid w:val="00E60FF9"/>
    <w:rsid w:val="00E61D9E"/>
    <w:rsid w:val="00E621A3"/>
    <w:rsid w:val="00E62F9E"/>
    <w:rsid w:val="00E63FDD"/>
    <w:rsid w:val="00E653F5"/>
    <w:rsid w:val="00E66F19"/>
    <w:rsid w:val="00E75659"/>
    <w:rsid w:val="00E77799"/>
    <w:rsid w:val="00E86A72"/>
    <w:rsid w:val="00EA23AA"/>
    <w:rsid w:val="00EA3D14"/>
    <w:rsid w:val="00EA7227"/>
    <w:rsid w:val="00EB0B6C"/>
    <w:rsid w:val="00EB3E61"/>
    <w:rsid w:val="00EB56DA"/>
    <w:rsid w:val="00EB7BBA"/>
    <w:rsid w:val="00EC116B"/>
    <w:rsid w:val="00EC3C1E"/>
    <w:rsid w:val="00EC623A"/>
    <w:rsid w:val="00EC6E1F"/>
    <w:rsid w:val="00EC6F41"/>
    <w:rsid w:val="00EC7182"/>
    <w:rsid w:val="00EC729D"/>
    <w:rsid w:val="00EC76B1"/>
    <w:rsid w:val="00ED0F25"/>
    <w:rsid w:val="00ED2F1B"/>
    <w:rsid w:val="00ED3513"/>
    <w:rsid w:val="00ED3612"/>
    <w:rsid w:val="00ED4B2B"/>
    <w:rsid w:val="00ED5ECB"/>
    <w:rsid w:val="00ED6FA7"/>
    <w:rsid w:val="00ED7E2E"/>
    <w:rsid w:val="00EF035C"/>
    <w:rsid w:val="00EF597A"/>
    <w:rsid w:val="00EF59F1"/>
    <w:rsid w:val="00EF7BEB"/>
    <w:rsid w:val="00F005D6"/>
    <w:rsid w:val="00F0078E"/>
    <w:rsid w:val="00F0290F"/>
    <w:rsid w:val="00F03CAA"/>
    <w:rsid w:val="00F04386"/>
    <w:rsid w:val="00F04754"/>
    <w:rsid w:val="00F05561"/>
    <w:rsid w:val="00F12E85"/>
    <w:rsid w:val="00F138B1"/>
    <w:rsid w:val="00F154B6"/>
    <w:rsid w:val="00F177CE"/>
    <w:rsid w:val="00F20A41"/>
    <w:rsid w:val="00F210B0"/>
    <w:rsid w:val="00F222CA"/>
    <w:rsid w:val="00F2288E"/>
    <w:rsid w:val="00F2778C"/>
    <w:rsid w:val="00F369B9"/>
    <w:rsid w:val="00F36A36"/>
    <w:rsid w:val="00F36DBF"/>
    <w:rsid w:val="00F37325"/>
    <w:rsid w:val="00F37BA6"/>
    <w:rsid w:val="00F37D44"/>
    <w:rsid w:val="00F448D4"/>
    <w:rsid w:val="00F47613"/>
    <w:rsid w:val="00F5382F"/>
    <w:rsid w:val="00F65977"/>
    <w:rsid w:val="00F666C3"/>
    <w:rsid w:val="00F66EFF"/>
    <w:rsid w:val="00F7345F"/>
    <w:rsid w:val="00F7577B"/>
    <w:rsid w:val="00F767BF"/>
    <w:rsid w:val="00F81FE3"/>
    <w:rsid w:val="00F827B6"/>
    <w:rsid w:val="00F828E2"/>
    <w:rsid w:val="00F846EF"/>
    <w:rsid w:val="00F84CF5"/>
    <w:rsid w:val="00F8593D"/>
    <w:rsid w:val="00F9072C"/>
    <w:rsid w:val="00F9282F"/>
    <w:rsid w:val="00F92F28"/>
    <w:rsid w:val="00F93146"/>
    <w:rsid w:val="00FA0D40"/>
    <w:rsid w:val="00FA0EA5"/>
    <w:rsid w:val="00FA1314"/>
    <w:rsid w:val="00FC0B47"/>
    <w:rsid w:val="00FC1D6E"/>
    <w:rsid w:val="00FC38CB"/>
    <w:rsid w:val="00FD2705"/>
    <w:rsid w:val="00FD3C58"/>
    <w:rsid w:val="00FE4761"/>
    <w:rsid w:val="00FE4AFF"/>
    <w:rsid w:val="00FE5997"/>
    <w:rsid w:val="00FE7435"/>
    <w:rsid w:val="00FE753D"/>
    <w:rsid w:val="00FF22F7"/>
    <w:rsid w:val="00FF250F"/>
    <w:rsid w:val="00FF6CB3"/>
    <w:rsid w:val="00FF78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A8"/>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E464CE"/>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E31A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3E74A8"/>
    <w:pPr>
      <w:overflowPunct w:val="0"/>
      <w:autoSpaceDE w:val="0"/>
      <w:autoSpaceDN w:val="0"/>
      <w:adjustRightInd w:val="0"/>
      <w:ind w:left="240"/>
    </w:pPr>
    <w:rPr>
      <w:rFonts w:ascii="Tahoma" w:hAnsi="Tahoma" w:cs="Tahoma"/>
      <w:b/>
      <w:sz w:val="24"/>
    </w:rPr>
  </w:style>
  <w:style w:type="character" w:customStyle="1" w:styleId="GvdeMetniGirintisi3Char">
    <w:name w:val="Gövde Metni Girintisi 3 Char"/>
    <w:basedOn w:val="VarsaylanParagrafYazTipi"/>
    <w:link w:val="GvdeMetniGirintisi3"/>
    <w:rsid w:val="003E74A8"/>
    <w:rPr>
      <w:rFonts w:ascii="Tahoma" w:eastAsia="Times New Roman" w:hAnsi="Tahoma" w:cs="Tahoma"/>
      <w:b/>
      <w:sz w:val="24"/>
      <w:szCs w:val="20"/>
      <w:lang w:eastAsia="tr-TR"/>
    </w:rPr>
  </w:style>
  <w:style w:type="paragraph" w:styleId="ListeParagraf">
    <w:name w:val="List Paragraph"/>
    <w:basedOn w:val="Normal"/>
    <w:uiPriority w:val="34"/>
    <w:qFormat/>
    <w:rsid w:val="003E74A8"/>
    <w:pPr>
      <w:ind w:left="720"/>
      <w:contextualSpacing/>
    </w:pPr>
  </w:style>
  <w:style w:type="paragraph" w:styleId="Altbilgi">
    <w:name w:val="footer"/>
    <w:basedOn w:val="Normal"/>
    <w:link w:val="AltbilgiChar"/>
    <w:uiPriority w:val="99"/>
    <w:unhideWhenUsed/>
    <w:rsid w:val="003E74A8"/>
    <w:pPr>
      <w:tabs>
        <w:tab w:val="center" w:pos="4536"/>
        <w:tab w:val="right" w:pos="9072"/>
      </w:tabs>
    </w:pPr>
  </w:style>
  <w:style w:type="character" w:customStyle="1" w:styleId="AltbilgiChar">
    <w:name w:val="Altbilgi Char"/>
    <w:basedOn w:val="VarsaylanParagrafYazTipi"/>
    <w:link w:val="Altbilgi"/>
    <w:uiPriority w:val="99"/>
    <w:rsid w:val="003E74A8"/>
    <w:rPr>
      <w:rFonts w:ascii="Times New Roman" w:eastAsia="Times New Roman" w:hAnsi="Times New Roman" w:cs="Times New Roman"/>
      <w:sz w:val="20"/>
      <w:szCs w:val="20"/>
      <w:lang w:eastAsia="tr-TR"/>
    </w:rPr>
  </w:style>
  <w:style w:type="table" w:styleId="TabloKlavuzu">
    <w:name w:val="Table Grid"/>
    <w:basedOn w:val="NormalTablo"/>
    <w:uiPriority w:val="59"/>
    <w:rsid w:val="003E7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E74A8"/>
    <w:rPr>
      <w:color w:val="0000FF" w:themeColor="hyperlink"/>
      <w:u w:val="single"/>
    </w:rPr>
  </w:style>
  <w:style w:type="character" w:styleId="Gl">
    <w:name w:val="Strong"/>
    <w:basedOn w:val="VarsaylanParagrafYazTipi"/>
    <w:uiPriority w:val="22"/>
    <w:qFormat/>
    <w:rsid w:val="003E74A8"/>
    <w:rPr>
      <w:b/>
      <w:bCs/>
    </w:rPr>
  </w:style>
  <w:style w:type="paragraph" w:styleId="BalonMetni">
    <w:name w:val="Balloon Text"/>
    <w:basedOn w:val="Normal"/>
    <w:link w:val="BalonMetniChar"/>
    <w:uiPriority w:val="99"/>
    <w:semiHidden/>
    <w:unhideWhenUsed/>
    <w:rsid w:val="00183A94"/>
    <w:rPr>
      <w:rFonts w:ascii="Tahoma" w:hAnsi="Tahoma" w:cs="Tahoma"/>
      <w:sz w:val="16"/>
      <w:szCs w:val="16"/>
    </w:rPr>
  </w:style>
  <w:style w:type="character" w:customStyle="1" w:styleId="BalonMetniChar">
    <w:name w:val="Balon Metni Char"/>
    <w:basedOn w:val="VarsaylanParagrafYazTipi"/>
    <w:link w:val="BalonMetni"/>
    <w:uiPriority w:val="99"/>
    <w:semiHidden/>
    <w:rsid w:val="00183A94"/>
    <w:rPr>
      <w:rFonts w:ascii="Tahoma" w:eastAsia="Times New Roman" w:hAnsi="Tahoma" w:cs="Tahoma"/>
      <w:sz w:val="16"/>
      <w:szCs w:val="16"/>
      <w:lang w:eastAsia="tr-TR"/>
    </w:rPr>
  </w:style>
  <w:style w:type="character" w:customStyle="1" w:styleId="Balk3Char">
    <w:name w:val="Başlık 3 Char"/>
    <w:basedOn w:val="VarsaylanParagrafYazTipi"/>
    <w:link w:val="Balk3"/>
    <w:rsid w:val="008E31A3"/>
    <w:rPr>
      <w:rFonts w:ascii="Arial" w:eastAsia="Times New Roman" w:hAnsi="Arial" w:cs="Arial"/>
      <w:b/>
      <w:bCs/>
      <w:sz w:val="26"/>
      <w:szCs w:val="26"/>
      <w:lang w:eastAsia="tr-TR"/>
    </w:rPr>
  </w:style>
  <w:style w:type="character" w:customStyle="1" w:styleId="Balk2Char">
    <w:name w:val="Başlık 2 Char"/>
    <w:basedOn w:val="VarsaylanParagrafYazTipi"/>
    <w:link w:val="Balk2"/>
    <w:rsid w:val="00E464CE"/>
    <w:rPr>
      <w:rFonts w:ascii="Arial" w:eastAsia="Times New Roman" w:hAnsi="Arial" w:cs="Arial"/>
      <w:b/>
      <w:bCs/>
      <w:i/>
      <w:iCs/>
      <w:sz w:val="28"/>
      <w:szCs w:val="28"/>
      <w:lang w:eastAsia="tr-TR"/>
    </w:rPr>
  </w:style>
  <w:style w:type="paragraph" w:styleId="stbilgi">
    <w:name w:val="header"/>
    <w:basedOn w:val="Normal"/>
    <w:link w:val="stbilgiChar"/>
    <w:uiPriority w:val="99"/>
    <w:unhideWhenUsed/>
    <w:rsid w:val="00852AEA"/>
    <w:pPr>
      <w:tabs>
        <w:tab w:val="center" w:pos="4536"/>
        <w:tab w:val="right" w:pos="9072"/>
      </w:tabs>
    </w:pPr>
  </w:style>
  <w:style w:type="character" w:customStyle="1" w:styleId="stbilgiChar">
    <w:name w:val="Üstbilgi Char"/>
    <w:basedOn w:val="VarsaylanParagrafYazTipi"/>
    <w:link w:val="stbilgi"/>
    <w:uiPriority w:val="99"/>
    <w:rsid w:val="00852AEA"/>
    <w:rPr>
      <w:rFonts w:ascii="Times New Roman" w:eastAsia="Times New Roman" w:hAnsi="Times New Roman" w:cs="Times New Roman"/>
      <w:sz w:val="20"/>
      <w:szCs w:val="20"/>
      <w:lang w:eastAsia="tr-TR"/>
    </w:rPr>
  </w:style>
  <w:style w:type="paragraph" w:styleId="AralkYok">
    <w:name w:val="No Spacing"/>
    <w:uiPriority w:val="1"/>
    <w:qFormat/>
    <w:rsid w:val="00156A0A"/>
    <w:pPr>
      <w:spacing w:after="0" w:line="240" w:lineRule="auto"/>
    </w:pPr>
  </w:style>
  <w:style w:type="paragraph" w:styleId="Dzeltme">
    <w:name w:val="Revision"/>
    <w:hidden/>
    <w:uiPriority w:val="99"/>
    <w:semiHidden/>
    <w:rsid w:val="00A308A5"/>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9210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506A1-32CB-49FA-A2D7-2A8BE81D630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F175E261-6BA6-47F9-92E1-8746E71FB06D}">
      <dgm:prSet phldrT="[Metin]" custT="1"/>
      <dgm:spPr>
        <a:xfrm>
          <a:off x="2981321" y="95833"/>
          <a:ext cx="878689" cy="55796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1400">
              <a:solidFill>
                <a:sysClr val="windowText" lastClr="000000">
                  <a:hueOff val="0"/>
                  <a:satOff val="0"/>
                  <a:lumOff val="0"/>
                  <a:alphaOff val="0"/>
                </a:sysClr>
              </a:solidFill>
              <a:latin typeface="Calibri"/>
              <a:ea typeface="+mn-ea"/>
              <a:cs typeface="+mn-cs"/>
            </a:rPr>
            <a:t>LEVENT YAZICI</a:t>
          </a:r>
        </a:p>
        <a:p>
          <a:r>
            <a:rPr lang="tr-TR" sz="1400">
              <a:solidFill>
                <a:sysClr val="windowText" lastClr="000000">
                  <a:hueOff val="0"/>
                  <a:satOff val="0"/>
                  <a:lumOff val="0"/>
                  <a:alphaOff val="0"/>
                </a:sysClr>
              </a:solidFill>
              <a:latin typeface="Calibri"/>
              <a:ea typeface="+mn-ea"/>
              <a:cs typeface="+mn-cs"/>
            </a:rPr>
            <a:t> İL MİLLİ EĞİTİM MÜDÜRÜ</a:t>
          </a:r>
        </a:p>
      </dgm:t>
    </dgm:pt>
    <dgm:pt modelId="{6F33D76F-1DD8-4DE5-8C06-850F6DCEC36E}" type="parTrans" cxnId="{E8EF8E69-A156-4E3C-BB81-6AF68A699459}">
      <dgm:prSet/>
      <dgm:spPr/>
      <dgm:t>
        <a:bodyPr/>
        <a:lstStyle/>
        <a:p>
          <a:endParaRPr lang="tr-TR"/>
        </a:p>
      </dgm:t>
    </dgm:pt>
    <dgm:pt modelId="{1876ABC9-A96E-440A-B1BD-5A98F0B014C2}" type="sibTrans" cxnId="{E8EF8E69-A156-4E3C-BB81-6AF68A699459}">
      <dgm:prSet/>
      <dgm:spPr/>
      <dgm:t>
        <a:bodyPr/>
        <a:lstStyle/>
        <a:p>
          <a:endParaRPr lang="tr-TR"/>
        </a:p>
      </dgm:t>
    </dgm:pt>
    <dgm:pt modelId="{CC48ACD6-876B-427E-A417-8A024B8F33B9}">
      <dgm:prSet custT="1"/>
      <dgm:spPr/>
      <dgm:t>
        <a:bodyPr/>
        <a:lstStyle/>
        <a:p>
          <a:r>
            <a:rPr lang="tr-TR" sz="1200"/>
            <a:t>MUSTAFA ERASLAN </a:t>
          </a:r>
        </a:p>
        <a:p>
          <a:r>
            <a:rPr lang="tr-TR" sz="1200"/>
            <a:t>PROJE SORUMLUSU </a:t>
          </a:r>
        </a:p>
        <a:p>
          <a:r>
            <a:rPr lang="tr-TR" sz="1200"/>
            <a:t>İL MİLLİ EĞİTİM MÜDÜR YARDIMCISI</a:t>
          </a:r>
        </a:p>
      </dgm:t>
    </dgm:pt>
    <dgm:pt modelId="{D1BF300A-809A-4923-9314-D41AF40A5A78}" type="parTrans" cxnId="{BF33B9A8-186F-4706-A59B-1CAB3D146016}">
      <dgm:prSet/>
      <dgm:spPr/>
      <dgm:t>
        <a:bodyPr/>
        <a:lstStyle/>
        <a:p>
          <a:endParaRPr lang="tr-TR"/>
        </a:p>
      </dgm:t>
    </dgm:pt>
    <dgm:pt modelId="{CE08EDA1-C288-4FA9-98CE-94A61349281E}" type="sibTrans" cxnId="{BF33B9A8-186F-4706-A59B-1CAB3D146016}">
      <dgm:prSet/>
      <dgm:spPr/>
      <dgm:t>
        <a:bodyPr/>
        <a:lstStyle/>
        <a:p>
          <a:endParaRPr lang="tr-TR"/>
        </a:p>
      </dgm:t>
    </dgm:pt>
    <dgm:pt modelId="{67090723-F39C-4815-B472-7A6AC213F11B}">
      <dgm:prSet custT="1"/>
      <dgm:spPr/>
      <dgm:t>
        <a:bodyPr/>
        <a:lstStyle/>
        <a:p>
          <a:r>
            <a:rPr lang="tr-TR" sz="1400"/>
            <a:t>ABDURRAHMAN İLHAN </a:t>
          </a:r>
        </a:p>
        <a:p>
          <a:r>
            <a:rPr lang="tr-TR" sz="1400"/>
            <a:t>PROJE İL KOORDİNATÖRÜ</a:t>
          </a:r>
        </a:p>
      </dgm:t>
    </dgm:pt>
    <dgm:pt modelId="{386E5C2C-A5DD-4303-8D17-FC5B58B9159C}" type="parTrans" cxnId="{6FE4B34B-3732-4335-8FB6-647802D5C38C}">
      <dgm:prSet/>
      <dgm:spPr/>
      <dgm:t>
        <a:bodyPr/>
        <a:lstStyle/>
        <a:p>
          <a:endParaRPr lang="tr-TR"/>
        </a:p>
      </dgm:t>
    </dgm:pt>
    <dgm:pt modelId="{3CAE927F-0F2A-45D5-9779-E8C09830B648}" type="sibTrans" cxnId="{6FE4B34B-3732-4335-8FB6-647802D5C38C}">
      <dgm:prSet/>
      <dgm:spPr/>
      <dgm:t>
        <a:bodyPr/>
        <a:lstStyle/>
        <a:p>
          <a:endParaRPr lang="tr-TR"/>
        </a:p>
      </dgm:t>
    </dgm:pt>
    <dgm:pt modelId="{2CD7A8E9-B79D-4394-BA1A-3D0E18CBD9A8}">
      <dgm:prSet custT="1"/>
      <dgm:spPr/>
      <dgm:t>
        <a:bodyPr/>
        <a:lstStyle/>
        <a:p>
          <a:endParaRPr lang="tr-TR" sz="1400"/>
        </a:p>
        <a:p>
          <a:endParaRPr lang="tr-TR" sz="1400"/>
        </a:p>
        <a:p>
          <a:r>
            <a:rPr lang="tr-TR" sz="1400"/>
            <a:t>İL YÜRÜTME KURULU</a:t>
          </a:r>
        </a:p>
        <a:p>
          <a:endParaRPr lang="tr-TR" sz="1400"/>
        </a:p>
        <a:p>
          <a:endParaRPr lang="tr-TR" sz="1400"/>
        </a:p>
      </dgm:t>
    </dgm:pt>
    <dgm:pt modelId="{C7EB0524-A40C-4CD4-AD2B-61717B4258A3}" type="parTrans" cxnId="{4989E44B-EF2F-4AB1-8892-6A4F74386CD8}">
      <dgm:prSet/>
      <dgm:spPr/>
      <dgm:t>
        <a:bodyPr/>
        <a:lstStyle/>
        <a:p>
          <a:endParaRPr lang="tr-TR"/>
        </a:p>
      </dgm:t>
    </dgm:pt>
    <dgm:pt modelId="{6C529FCE-5D9D-4C89-B128-A041AFA9FED8}" type="sibTrans" cxnId="{4989E44B-EF2F-4AB1-8892-6A4F74386CD8}">
      <dgm:prSet/>
      <dgm:spPr/>
      <dgm:t>
        <a:bodyPr/>
        <a:lstStyle/>
        <a:p>
          <a:endParaRPr lang="tr-TR"/>
        </a:p>
      </dgm:t>
    </dgm:pt>
    <dgm:pt modelId="{B92C0A3C-7278-40B0-9FE8-779A126BF113}">
      <dgm:prSet custT="1"/>
      <dgm:spPr/>
      <dgm:t>
        <a:bodyPr/>
        <a:lstStyle/>
        <a:p>
          <a:r>
            <a:rPr lang="tr-TR" sz="1400"/>
            <a:t>İLÇE YÜRÜTME KURULU</a:t>
          </a:r>
        </a:p>
      </dgm:t>
    </dgm:pt>
    <dgm:pt modelId="{4A347D33-313A-469A-8591-2B75B41661B9}" type="parTrans" cxnId="{18BDB85D-28A7-42F7-8F6B-AC65847604D4}">
      <dgm:prSet/>
      <dgm:spPr/>
      <dgm:t>
        <a:bodyPr/>
        <a:lstStyle/>
        <a:p>
          <a:endParaRPr lang="tr-TR"/>
        </a:p>
      </dgm:t>
    </dgm:pt>
    <dgm:pt modelId="{7A476F16-1879-4DC5-AB1C-12D149BF462C}" type="sibTrans" cxnId="{18BDB85D-28A7-42F7-8F6B-AC65847604D4}">
      <dgm:prSet/>
      <dgm:spPr/>
      <dgm:t>
        <a:bodyPr/>
        <a:lstStyle/>
        <a:p>
          <a:endParaRPr lang="tr-TR"/>
        </a:p>
      </dgm:t>
    </dgm:pt>
    <dgm:pt modelId="{9F19A65C-82BF-49D6-B7F3-B60396B7A12F}">
      <dgm:prSet custT="1"/>
      <dgm:spPr/>
      <dgm:t>
        <a:bodyPr/>
        <a:lstStyle/>
        <a:p>
          <a:r>
            <a:rPr lang="tr-TR" sz="1400"/>
            <a:t>OKUL YÜRÜTME KURULU</a:t>
          </a:r>
        </a:p>
      </dgm:t>
    </dgm:pt>
    <dgm:pt modelId="{BEDC9D55-74D9-4BD5-9738-224628906B22}" type="parTrans" cxnId="{37B393C9-56C5-4D31-9239-7169833807C0}">
      <dgm:prSet/>
      <dgm:spPr/>
      <dgm:t>
        <a:bodyPr/>
        <a:lstStyle/>
        <a:p>
          <a:endParaRPr lang="tr-TR"/>
        </a:p>
      </dgm:t>
    </dgm:pt>
    <dgm:pt modelId="{14A84E94-72FD-4368-8DAE-D1F892D55A4F}" type="sibTrans" cxnId="{37B393C9-56C5-4D31-9239-7169833807C0}">
      <dgm:prSet/>
      <dgm:spPr/>
      <dgm:t>
        <a:bodyPr/>
        <a:lstStyle/>
        <a:p>
          <a:endParaRPr lang="tr-TR"/>
        </a:p>
      </dgm:t>
    </dgm:pt>
    <dgm:pt modelId="{E65B68C3-BFE7-4286-AA6E-777FC725C911}" type="pres">
      <dgm:prSet presAssocID="{C0D506A1-32CB-49FA-A2D7-2A8BE81D6301}" presName="hierChild1" presStyleCnt="0">
        <dgm:presLayoutVars>
          <dgm:chPref val="1"/>
          <dgm:dir/>
          <dgm:animOne val="branch"/>
          <dgm:animLvl val="lvl"/>
          <dgm:resizeHandles/>
        </dgm:presLayoutVars>
      </dgm:prSet>
      <dgm:spPr/>
      <dgm:t>
        <a:bodyPr/>
        <a:lstStyle/>
        <a:p>
          <a:endParaRPr lang="tr-TR"/>
        </a:p>
      </dgm:t>
    </dgm:pt>
    <dgm:pt modelId="{D1C20825-0CB7-4163-95E9-9F4526BE64F8}" type="pres">
      <dgm:prSet presAssocID="{F175E261-6BA6-47F9-92E1-8746E71FB06D}" presName="hierRoot1" presStyleCnt="0"/>
      <dgm:spPr/>
    </dgm:pt>
    <dgm:pt modelId="{06808729-5AA2-4A9C-ACC0-456601A43A12}" type="pres">
      <dgm:prSet presAssocID="{F175E261-6BA6-47F9-92E1-8746E71FB06D}" presName="composite" presStyleCnt="0"/>
      <dgm:spPr/>
    </dgm:pt>
    <dgm:pt modelId="{63F2E38E-DE21-47AF-958D-E726879BE5F0}" type="pres">
      <dgm:prSet presAssocID="{F175E261-6BA6-47F9-92E1-8746E71FB06D}" presName="background" presStyleLbl="node0" presStyleIdx="0" presStyleCnt="1"/>
      <dgm:spPr>
        <a:xfrm>
          <a:off x="2883689" y="3082"/>
          <a:ext cx="878689" cy="5579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A812D59D-1096-426B-BF08-FCA4B9AB20D8}" type="pres">
      <dgm:prSet presAssocID="{F175E261-6BA6-47F9-92E1-8746E71FB06D}" presName="text" presStyleLbl="fgAcc0" presStyleIdx="0" presStyleCnt="1" custScaleX="94390" custScaleY="91757">
        <dgm:presLayoutVars>
          <dgm:chPref val="3"/>
        </dgm:presLayoutVars>
      </dgm:prSet>
      <dgm:spPr>
        <a:prstGeom prst="roundRect">
          <a:avLst>
            <a:gd name="adj" fmla="val 10000"/>
          </a:avLst>
        </a:prstGeom>
      </dgm:spPr>
      <dgm:t>
        <a:bodyPr/>
        <a:lstStyle/>
        <a:p>
          <a:endParaRPr lang="tr-TR"/>
        </a:p>
      </dgm:t>
    </dgm:pt>
    <dgm:pt modelId="{A1A3F3EA-C9E1-4A51-81F9-DD905FF9126B}" type="pres">
      <dgm:prSet presAssocID="{F175E261-6BA6-47F9-92E1-8746E71FB06D}" presName="hierChild2" presStyleCnt="0"/>
      <dgm:spPr/>
    </dgm:pt>
    <dgm:pt modelId="{81D33CCF-EA46-4247-920B-8F708B29DEB3}" type="pres">
      <dgm:prSet presAssocID="{D1BF300A-809A-4923-9314-D41AF40A5A78}" presName="Name10" presStyleLbl="parChTrans1D2" presStyleIdx="0" presStyleCnt="2"/>
      <dgm:spPr/>
      <dgm:t>
        <a:bodyPr/>
        <a:lstStyle/>
        <a:p>
          <a:endParaRPr lang="tr-TR"/>
        </a:p>
      </dgm:t>
    </dgm:pt>
    <dgm:pt modelId="{07E6C25D-2FF6-4475-9CC1-BC4B359D1BBA}" type="pres">
      <dgm:prSet presAssocID="{CC48ACD6-876B-427E-A417-8A024B8F33B9}" presName="hierRoot2" presStyleCnt="0"/>
      <dgm:spPr/>
    </dgm:pt>
    <dgm:pt modelId="{4EE39D6A-FE2E-4889-B752-248AA229D667}" type="pres">
      <dgm:prSet presAssocID="{CC48ACD6-876B-427E-A417-8A024B8F33B9}" presName="composite2" presStyleCnt="0"/>
      <dgm:spPr/>
    </dgm:pt>
    <dgm:pt modelId="{A5137220-16E5-4AB0-94B2-E4283D73CD50}" type="pres">
      <dgm:prSet presAssocID="{CC48ACD6-876B-427E-A417-8A024B8F33B9}" presName="background2" presStyleLbl="node2" presStyleIdx="0" presStyleCnt="2"/>
      <dgm:spPr/>
    </dgm:pt>
    <dgm:pt modelId="{89DA8C7A-227A-487D-BA87-AF88746D5CA9}" type="pres">
      <dgm:prSet presAssocID="{CC48ACD6-876B-427E-A417-8A024B8F33B9}" presName="text2" presStyleLbl="fgAcc2" presStyleIdx="0" presStyleCnt="2" custScaleX="119245" custScaleY="91248" custLinFactNeighborX="-22052" custLinFactNeighborY="-6249">
        <dgm:presLayoutVars>
          <dgm:chPref val="3"/>
        </dgm:presLayoutVars>
      </dgm:prSet>
      <dgm:spPr/>
      <dgm:t>
        <a:bodyPr/>
        <a:lstStyle/>
        <a:p>
          <a:endParaRPr lang="tr-TR"/>
        </a:p>
      </dgm:t>
    </dgm:pt>
    <dgm:pt modelId="{514949BE-78FE-4286-ACC7-E3675FC8683B}" type="pres">
      <dgm:prSet presAssocID="{CC48ACD6-876B-427E-A417-8A024B8F33B9}" presName="hierChild3" presStyleCnt="0"/>
      <dgm:spPr/>
    </dgm:pt>
    <dgm:pt modelId="{569EF4FA-0C10-4F5E-8D15-82AE37C122BF}" type="pres">
      <dgm:prSet presAssocID="{C7EB0524-A40C-4CD4-AD2B-61717B4258A3}" presName="Name17" presStyleLbl="parChTrans1D3" presStyleIdx="0" presStyleCnt="1"/>
      <dgm:spPr/>
      <dgm:t>
        <a:bodyPr/>
        <a:lstStyle/>
        <a:p>
          <a:endParaRPr lang="tr-TR"/>
        </a:p>
      </dgm:t>
    </dgm:pt>
    <dgm:pt modelId="{20E1F6C6-8D6A-4CD8-B3B7-4348A237C22D}" type="pres">
      <dgm:prSet presAssocID="{2CD7A8E9-B79D-4394-BA1A-3D0E18CBD9A8}" presName="hierRoot3" presStyleCnt="0"/>
      <dgm:spPr/>
    </dgm:pt>
    <dgm:pt modelId="{93C2FF60-B633-4395-85F2-4D2B285EB2A4}" type="pres">
      <dgm:prSet presAssocID="{2CD7A8E9-B79D-4394-BA1A-3D0E18CBD9A8}" presName="composite3" presStyleCnt="0"/>
      <dgm:spPr/>
    </dgm:pt>
    <dgm:pt modelId="{D698679F-AF00-4961-8E9B-E1F4F7B3D867}" type="pres">
      <dgm:prSet presAssocID="{2CD7A8E9-B79D-4394-BA1A-3D0E18CBD9A8}" presName="background3" presStyleLbl="node3" presStyleIdx="0" presStyleCnt="1"/>
      <dgm:spPr/>
    </dgm:pt>
    <dgm:pt modelId="{076A2DE2-D677-4C2E-B4F6-4096097EFA02}" type="pres">
      <dgm:prSet presAssocID="{2CD7A8E9-B79D-4394-BA1A-3D0E18CBD9A8}" presName="text3" presStyleLbl="fgAcc3" presStyleIdx="0" presStyleCnt="1" custScaleX="126061" custScaleY="84715" custLinFactNeighborX="-24354" custLinFactNeighborY="-24181">
        <dgm:presLayoutVars>
          <dgm:chPref val="3"/>
        </dgm:presLayoutVars>
      </dgm:prSet>
      <dgm:spPr/>
      <dgm:t>
        <a:bodyPr/>
        <a:lstStyle/>
        <a:p>
          <a:endParaRPr lang="tr-TR"/>
        </a:p>
      </dgm:t>
    </dgm:pt>
    <dgm:pt modelId="{E3FB82DB-895A-48CA-AB44-CE78E4A7C6D3}" type="pres">
      <dgm:prSet presAssocID="{2CD7A8E9-B79D-4394-BA1A-3D0E18CBD9A8}" presName="hierChild4" presStyleCnt="0"/>
      <dgm:spPr/>
    </dgm:pt>
    <dgm:pt modelId="{21017B2E-9DD4-4967-8907-A3E9D36D5EE3}" type="pres">
      <dgm:prSet presAssocID="{4A347D33-313A-469A-8591-2B75B41661B9}" presName="Name23" presStyleLbl="parChTrans1D4" presStyleIdx="0" presStyleCnt="2"/>
      <dgm:spPr/>
      <dgm:t>
        <a:bodyPr/>
        <a:lstStyle/>
        <a:p>
          <a:endParaRPr lang="tr-TR"/>
        </a:p>
      </dgm:t>
    </dgm:pt>
    <dgm:pt modelId="{D26D57BF-0122-47AA-96E8-EE1F37D4AF37}" type="pres">
      <dgm:prSet presAssocID="{B92C0A3C-7278-40B0-9FE8-779A126BF113}" presName="hierRoot4" presStyleCnt="0"/>
      <dgm:spPr/>
    </dgm:pt>
    <dgm:pt modelId="{F969B499-4110-41CF-BA69-A88D9F71CC4C}" type="pres">
      <dgm:prSet presAssocID="{B92C0A3C-7278-40B0-9FE8-779A126BF113}" presName="composite4" presStyleCnt="0"/>
      <dgm:spPr/>
    </dgm:pt>
    <dgm:pt modelId="{89BF40AC-F024-4142-98E2-6826BA09287A}" type="pres">
      <dgm:prSet presAssocID="{B92C0A3C-7278-40B0-9FE8-779A126BF113}" presName="background4" presStyleLbl="node4" presStyleIdx="0" presStyleCnt="2"/>
      <dgm:spPr/>
    </dgm:pt>
    <dgm:pt modelId="{1BABE295-6AA8-41B4-B681-E31754275A1D}" type="pres">
      <dgm:prSet presAssocID="{B92C0A3C-7278-40B0-9FE8-779A126BF113}" presName="text4" presStyleLbl="fgAcc4" presStyleIdx="0" presStyleCnt="2" custScaleX="120197" custScaleY="91861" custLinFactNeighborX="-26193" custLinFactNeighborY="-43636">
        <dgm:presLayoutVars>
          <dgm:chPref val="3"/>
        </dgm:presLayoutVars>
      </dgm:prSet>
      <dgm:spPr/>
      <dgm:t>
        <a:bodyPr/>
        <a:lstStyle/>
        <a:p>
          <a:endParaRPr lang="tr-TR"/>
        </a:p>
      </dgm:t>
    </dgm:pt>
    <dgm:pt modelId="{C56EB2B0-2CDC-445E-A0EB-852888C99386}" type="pres">
      <dgm:prSet presAssocID="{B92C0A3C-7278-40B0-9FE8-779A126BF113}" presName="hierChild5" presStyleCnt="0"/>
      <dgm:spPr/>
    </dgm:pt>
    <dgm:pt modelId="{4164D30E-59F3-47D5-95D3-AA23427EC537}" type="pres">
      <dgm:prSet presAssocID="{BEDC9D55-74D9-4BD5-9738-224628906B22}" presName="Name23" presStyleLbl="parChTrans1D4" presStyleIdx="1" presStyleCnt="2"/>
      <dgm:spPr/>
      <dgm:t>
        <a:bodyPr/>
        <a:lstStyle/>
        <a:p>
          <a:endParaRPr lang="tr-TR"/>
        </a:p>
      </dgm:t>
    </dgm:pt>
    <dgm:pt modelId="{694A398F-9D57-4F88-BE8F-AE37A4CEEE79}" type="pres">
      <dgm:prSet presAssocID="{9F19A65C-82BF-49D6-B7F3-B60396B7A12F}" presName="hierRoot4" presStyleCnt="0"/>
      <dgm:spPr/>
    </dgm:pt>
    <dgm:pt modelId="{A9AF5A96-6E53-4111-B291-46421C42884E}" type="pres">
      <dgm:prSet presAssocID="{9F19A65C-82BF-49D6-B7F3-B60396B7A12F}" presName="composite4" presStyleCnt="0"/>
      <dgm:spPr/>
    </dgm:pt>
    <dgm:pt modelId="{E458CEF5-DD7E-4E41-B353-CC1F671B4A88}" type="pres">
      <dgm:prSet presAssocID="{9F19A65C-82BF-49D6-B7F3-B60396B7A12F}" presName="background4" presStyleLbl="node4" presStyleIdx="1" presStyleCnt="2"/>
      <dgm:spPr/>
    </dgm:pt>
    <dgm:pt modelId="{FD8E44B5-C555-46A9-9BEA-1B83E56757D0}" type="pres">
      <dgm:prSet presAssocID="{9F19A65C-82BF-49D6-B7F3-B60396B7A12F}" presName="text4" presStyleLbl="fgAcc4" presStyleIdx="1" presStyleCnt="2" custScaleX="114931" custScaleY="87864" custLinFactNeighborX="-24999" custLinFactNeighborY="-58382">
        <dgm:presLayoutVars>
          <dgm:chPref val="3"/>
        </dgm:presLayoutVars>
      </dgm:prSet>
      <dgm:spPr/>
      <dgm:t>
        <a:bodyPr/>
        <a:lstStyle/>
        <a:p>
          <a:endParaRPr lang="tr-TR"/>
        </a:p>
      </dgm:t>
    </dgm:pt>
    <dgm:pt modelId="{C67938B4-FE30-4FB0-AAF9-A8715C1AC026}" type="pres">
      <dgm:prSet presAssocID="{9F19A65C-82BF-49D6-B7F3-B60396B7A12F}" presName="hierChild5" presStyleCnt="0"/>
      <dgm:spPr/>
    </dgm:pt>
    <dgm:pt modelId="{E8DEA435-9D5D-4801-9794-0B65D20DC011}" type="pres">
      <dgm:prSet presAssocID="{386E5C2C-A5DD-4303-8D17-FC5B58B9159C}" presName="Name10" presStyleLbl="parChTrans1D2" presStyleIdx="1" presStyleCnt="2"/>
      <dgm:spPr/>
      <dgm:t>
        <a:bodyPr/>
        <a:lstStyle/>
        <a:p>
          <a:endParaRPr lang="tr-TR"/>
        </a:p>
      </dgm:t>
    </dgm:pt>
    <dgm:pt modelId="{84B6DFEB-ABA0-4C6D-810D-D304FB789F1D}" type="pres">
      <dgm:prSet presAssocID="{67090723-F39C-4815-B472-7A6AC213F11B}" presName="hierRoot2" presStyleCnt="0"/>
      <dgm:spPr/>
    </dgm:pt>
    <dgm:pt modelId="{4F354D32-644A-4D1A-90FD-582D24521035}" type="pres">
      <dgm:prSet presAssocID="{67090723-F39C-4815-B472-7A6AC213F11B}" presName="composite2" presStyleCnt="0"/>
      <dgm:spPr/>
    </dgm:pt>
    <dgm:pt modelId="{BDCA5679-F67E-47F2-AC5D-40A8D49D0B0C}" type="pres">
      <dgm:prSet presAssocID="{67090723-F39C-4815-B472-7A6AC213F11B}" presName="background2" presStyleLbl="node2" presStyleIdx="1" presStyleCnt="2"/>
      <dgm:spPr/>
    </dgm:pt>
    <dgm:pt modelId="{1A76AD59-E82F-40E5-90AE-80E7D280E35C}" type="pres">
      <dgm:prSet presAssocID="{67090723-F39C-4815-B472-7A6AC213F11B}" presName="text2" presStyleLbl="fgAcc2" presStyleIdx="1" presStyleCnt="2" custScaleX="98772" custScaleY="69923" custLinFactNeighborX="12615" custLinFactNeighborY="-13790">
        <dgm:presLayoutVars>
          <dgm:chPref val="3"/>
        </dgm:presLayoutVars>
      </dgm:prSet>
      <dgm:spPr/>
      <dgm:t>
        <a:bodyPr/>
        <a:lstStyle/>
        <a:p>
          <a:endParaRPr lang="tr-TR"/>
        </a:p>
      </dgm:t>
    </dgm:pt>
    <dgm:pt modelId="{C35AF018-9D5A-4DEC-874C-B528EAA9D3EA}" type="pres">
      <dgm:prSet presAssocID="{67090723-F39C-4815-B472-7A6AC213F11B}" presName="hierChild3" presStyleCnt="0"/>
      <dgm:spPr/>
    </dgm:pt>
  </dgm:ptLst>
  <dgm:cxnLst>
    <dgm:cxn modelId="{77BF4244-4FC7-49BA-9E68-C4C7F2BF2955}" type="presOf" srcId="{CC48ACD6-876B-427E-A417-8A024B8F33B9}" destId="{89DA8C7A-227A-487D-BA87-AF88746D5CA9}" srcOrd="0" destOrd="0" presId="urn:microsoft.com/office/officeart/2005/8/layout/hierarchy1"/>
    <dgm:cxn modelId="{82AE99CD-2343-4E21-9C20-D272EB31C8F6}" type="presOf" srcId="{C7EB0524-A40C-4CD4-AD2B-61717B4258A3}" destId="{569EF4FA-0C10-4F5E-8D15-82AE37C122BF}" srcOrd="0" destOrd="0" presId="urn:microsoft.com/office/officeart/2005/8/layout/hierarchy1"/>
    <dgm:cxn modelId="{950FF716-A268-4487-905B-D6B6001E3931}" type="presOf" srcId="{BEDC9D55-74D9-4BD5-9738-224628906B22}" destId="{4164D30E-59F3-47D5-95D3-AA23427EC537}" srcOrd="0" destOrd="0" presId="urn:microsoft.com/office/officeart/2005/8/layout/hierarchy1"/>
    <dgm:cxn modelId="{FA186F23-7D71-485A-A769-F70105BD31CD}" type="presOf" srcId="{386E5C2C-A5DD-4303-8D17-FC5B58B9159C}" destId="{E8DEA435-9D5D-4801-9794-0B65D20DC011}" srcOrd="0" destOrd="0" presId="urn:microsoft.com/office/officeart/2005/8/layout/hierarchy1"/>
    <dgm:cxn modelId="{C94ECCB7-DC04-43F0-B0E7-C3855E5BCD2B}" type="presOf" srcId="{C0D506A1-32CB-49FA-A2D7-2A8BE81D6301}" destId="{E65B68C3-BFE7-4286-AA6E-777FC725C911}" srcOrd="0" destOrd="0" presId="urn:microsoft.com/office/officeart/2005/8/layout/hierarchy1"/>
    <dgm:cxn modelId="{C9CF0E38-C3A5-4E18-AAC1-FABEDCB4F907}" type="presOf" srcId="{D1BF300A-809A-4923-9314-D41AF40A5A78}" destId="{81D33CCF-EA46-4247-920B-8F708B29DEB3}" srcOrd="0" destOrd="0" presId="urn:microsoft.com/office/officeart/2005/8/layout/hierarchy1"/>
    <dgm:cxn modelId="{F5A524F5-8B6A-4AD9-9251-B1D1590DCB25}" type="presOf" srcId="{2CD7A8E9-B79D-4394-BA1A-3D0E18CBD9A8}" destId="{076A2DE2-D677-4C2E-B4F6-4096097EFA02}" srcOrd="0" destOrd="0" presId="urn:microsoft.com/office/officeart/2005/8/layout/hierarchy1"/>
    <dgm:cxn modelId="{A1773506-5D91-44F1-8BE3-5AB6DF2014A9}" type="presOf" srcId="{4A347D33-313A-469A-8591-2B75B41661B9}" destId="{21017B2E-9DD4-4967-8907-A3E9D36D5EE3}" srcOrd="0" destOrd="0" presId="urn:microsoft.com/office/officeart/2005/8/layout/hierarchy1"/>
    <dgm:cxn modelId="{877F9A7D-C476-4D0F-B95D-B039012D3E22}" type="presOf" srcId="{9F19A65C-82BF-49D6-B7F3-B60396B7A12F}" destId="{FD8E44B5-C555-46A9-9BEA-1B83E56757D0}" srcOrd="0" destOrd="0" presId="urn:microsoft.com/office/officeart/2005/8/layout/hierarchy1"/>
    <dgm:cxn modelId="{C879D285-44DE-4C28-B66B-44EEA4F5145D}" type="presOf" srcId="{67090723-F39C-4815-B472-7A6AC213F11B}" destId="{1A76AD59-E82F-40E5-90AE-80E7D280E35C}" srcOrd="0" destOrd="0" presId="urn:microsoft.com/office/officeart/2005/8/layout/hierarchy1"/>
    <dgm:cxn modelId="{37B393C9-56C5-4D31-9239-7169833807C0}" srcId="{B92C0A3C-7278-40B0-9FE8-779A126BF113}" destId="{9F19A65C-82BF-49D6-B7F3-B60396B7A12F}" srcOrd="0" destOrd="0" parTransId="{BEDC9D55-74D9-4BD5-9738-224628906B22}" sibTransId="{14A84E94-72FD-4368-8DAE-D1F892D55A4F}"/>
    <dgm:cxn modelId="{18BDB85D-28A7-42F7-8F6B-AC65847604D4}" srcId="{2CD7A8E9-B79D-4394-BA1A-3D0E18CBD9A8}" destId="{B92C0A3C-7278-40B0-9FE8-779A126BF113}" srcOrd="0" destOrd="0" parTransId="{4A347D33-313A-469A-8591-2B75B41661B9}" sibTransId="{7A476F16-1879-4DC5-AB1C-12D149BF462C}"/>
    <dgm:cxn modelId="{6FE4B34B-3732-4335-8FB6-647802D5C38C}" srcId="{F175E261-6BA6-47F9-92E1-8746E71FB06D}" destId="{67090723-F39C-4815-B472-7A6AC213F11B}" srcOrd="1" destOrd="0" parTransId="{386E5C2C-A5DD-4303-8D17-FC5B58B9159C}" sibTransId="{3CAE927F-0F2A-45D5-9779-E8C09830B648}"/>
    <dgm:cxn modelId="{BF33B9A8-186F-4706-A59B-1CAB3D146016}" srcId="{F175E261-6BA6-47F9-92E1-8746E71FB06D}" destId="{CC48ACD6-876B-427E-A417-8A024B8F33B9}" srcOrd="0" destOrd="0" parTransId="{D1BF300A-809A-4923-9314-D41AF40A5A78}" sibTransId="{CE08EDA1-C288-4FA9-98CE-94A61349281E}"/>
    <dgm:cxn modelId="{4989E44B-EF2F-4AB1-8892-6A4F74386CD8}" srcId="{CC48ACD6-876B-427E-A417-8A024B8F33B9}" destId="{2CD7A8E9-B79D-4394-BA1A-3D0E18CBD9A8}" srcOrd="0" destOrd="0" parTransId="{C7EB0524-A40C-4CD4-AD2B-61717B4258A3}" sibTransId="{6C529FCE-5D9D-4C89-B128-A041AFA9FED8}"/>
    <dgm:cxn modelId="{43748736-7BB3-4168-BE9F-95DE1EC54265}" type="presOf" srcId="{F175E261-6BA6-47F9-92E1-8746E71FB06D}" destId="{A812D59D-1096-426B-BF08-FCA4B9AB20D8}" srcOrd="0" destOrd="0" presId="urn:microsoft.com/office/officeart/2005/8/layout/hierarchy1"/>
    <dgm:cxn modelId="{E8EF8E69-A156-4E3C-BB81-6AF68A699459}" srcId="{C0D506A1-32CB-49FA-A2D7-2A8BE81D6301}" destId="{F175E261-6BA6-47F9-92E1-8746E71FB06D}" srcOrd="0" destOrd="0" parTransId="{6F33D76F-1DD8-4DE5-8C06-850F6DCEC36E}" sibTransId="{1876ABC9-A96E-440A-B1BD-5A98F0B014C2}"/>
    <dgm:cxn modelId="{3FA39D4B-D1DF-4BF6-8C22-24D8751ED16F}" type="presOf" srcId="{B92C0A3C-7278-40B0-9FE8-779A126BF113}" destId="{1BABE295-6AA8-41B4-B681-E31754275A1D}" srcOrd="0" destOrd="0" presId="urn:microsoft.com/office/officeart/2005/8/layout/hierarchy1"/>
    <dgm:cxn modelId="{E15A0235-6E0B-4504-AC82-7042BD10087B}" type="presParOf" srcId="{E65B68C3-BFE7-4286-AA6E-777FC725C911}" destId="{D1C20825-0CB7-4163-95E9-9F4526BE64F8}" srcOrd="0" destOrd="0" presId="urn:microsoft.com/office/officeart/2005/8/layout/hierarchy1"/>
    <dgm:cxn modelId="{C340DF0A-FD21-4497-81BF-55AAC5B7E193}" type="presParOf" srcId="{D1C20825-0CB7-4163-95E9-9F4526BE64F8}" destId="{06808729-5AA2-4A9C-ACC0-456601A43A12}" srcOrd="0" destOrd="0" presId="urn:microsoft.com/office/officeart/2005/8/layout/hierarchy1"/>
    <dgm:cxn modelId="{B3209CA9-1449-47D4-9511-EDC9CF4D14BF}" type="presParOf" srcId="{06808729-5AA2-4A9C-ACC0-456601A43A12}" destId="{63F2E38E-DE21-47AF-958D-E726879BE5F0}" srcOrd="0" destOrd="0" presId="urn:microsoft.com/office/officeart/2005/8/layout/hierarchy1"/>
    <dgm:cxn modelId="{25D54E08-0B81-4A44-9C44-CA4DE4820683}" type="presParOf" srcId="{06808729-5AA2-4A9C-ACC0-456601A43A12}" destId="{A812D59D-1096-426B-BF08-FCA4B9AB20D8}" srcOrd="1" destOrd="0" presId="urn:microsoft.com/office/officeart/2005/8/layout/hierarchy1"/>
    <dgm:cxn modelId="{73D4B560-D859-4951-BE6D-FD4DF447D62C}" type="presParOf" srcId="{D1C20825-0CB7-4163-95E9-9F4526BE64F8}" destId="{A1A3F3EA-C9E1-4A51-81F9-DD905FF9126B}" srcOrd="1" destOrd="0" presId="urn:microsoft.com/office/officeart/2005/8/layout/hierarchy1"/>
    <dgm:cxn modelId="{F74BC4BB-E17C-4CBC-8740-72161ECCD67C}" type="presParOf" srcId="{A1A3F3EA-C9E1-4A51-81F9-DD905FF9126B}" destId="{81D33CCF-EA46-4247-920B-8F708B29DEB3}" srcOrd="0" destOrd="0" presId="urn:microsoft.com/office/officeart/2005/8/layout/hierarchy1"/>
    <dgm:cxn modelId="{82AE91D2-B247-46F2-8391-6B8D530C4143}" type="presParOf" srcId="{A1A3F3EA-C9E1-4A51-81F9-DD905FF9126B}" destId="{07E6C25D-2FF6-4475-9CC1-BC4B359D1BBA}" srcOrd="1" destOrd="0" presId="urn:microsoft.com/office/officeart/2005/8/layout/hierarchy1"/>
    <dgm:cxn modelId="{BEC44736-8F15-4F3B-9D6F-2902DBDB9409}" type="presParOf" srcId="{07E6C25D-2FF6-4475-9CC1-BC4B359D1BBA}" destId="{4EE39D6A-FE2E-4889-B752-248AA229D667}" srcOrd="0" destOrd="0" presId="urn:microsoft.com/office/officeart/2005/8/layout/hierarchy1"/>
    <dgm:cxn modelId="{F1EC5778-0494-4F5F-9A9E-0A83DA757508}" type="presParOf" srcId="{4EE39D6A-FE2E-4889-B752-248AA229D667}" destId="{A5137220-16E5-4AB0-94B2-E4283D73CD50}" srcOrd="0" destOrd="0" presId="urn:microsoft.com/office/officeart/2005/8/layout/hierarchy1"/>
    <dgm:cxn modelId="{39365A21-C40F-433C-BC39-1E00A2FBEEFB}" type="presParOf" srcId="{4EE39D6A-FE2E-4889-B752-248AA229D667}" destId="{89DA8C7A-227A-487D-BA87-AF88746D5CA9}" srcOrd="1" destOrd="0" presId="urn:microsoft.com/office/officeart/2005/8/layout/hierarchy1"/>
    <dgm:cxn modelId="{AF468FBA-9BF5-4B03-9B84-B9DFD2323228}" type="presParOf" srcId="{07E6C25D-2FF6-4475-9CC1-BC4B359D1BBA}" destId="{514949BE-78FE-4286-ACC7-E3675FC8683B}" srcOrd="1" destOrd="0" presId="urn:microsoft.com/office/officeart/2005/8/layout/hierarchy1"/>
    <dgm:cxn modelId="{A91E226A-4FFA-43D1-A5C1-B85B946BA8F8}" type="presParOf" srcId="{514949BE-78FE-4286-ACC7-E3675FC8683B}" destId="{569EF4FA-0C10-4F5E-8D15-82AE37C122BF}" srcOrd="0" destOrd="0" presId="urn:microsoft.com/office/officeart/2005/8/layout/hierarchy1"/>
    <dgm:cxn modelId="{BF23201A-0939-49D5-A6C6-40C70BA38BB9}" type="presParOf" srcId="{514949BE-78FE-4286-ACC7-E3675FC8683B}" destId="{20E1F6C6-8D6A-4CD8-B3B7-4348A237C22D}" srcOrd="1" destOrd="0" presId="urn:microsoft.com/office/officeart/2005/8/layout/hierarchy1"/>
    <dgm:cxn modelId="{A645E971-C637-48F4-9CA8-F44126C86642}" type="presParOf" srcId="{20E1F6C6-8D6A-4CD8-B3B7-4348A237C22D}" destId="{93C2FF60-B633-4395-85F2-4D2B285EB2A4}" srcOrd="0" destOrd="0" presId="urn:microsoft.com/office/officeart/2005/8/layout/hierarchy1"/>
    <dgm:cxn modelId="{C2665794-8846-481B-B863-4D779D74C0AC}" type="presParOf" srcId="{93C2FF60-B633-4395-85F2-4D2B285EB2A4}" destId="{D698679F-AF00-4961-8E9B-E1F4F7B3D867}" srcOrd="0" destOrd="0" presId="urn:microsoft.com/office/officeart/2005/8/layout/hierarchy1"/>
    <dgm:cxn modelId="{399DA1AA-380E-42FD-A758-2353FD2CC861}" type="presParOf" srcId="{93C2FF60-B633-4395-85F2-4D2B285EB2A4}" destId="{076A2DE2-D677-4C2E-B4F6-4096097EFA02}" srcOrd="1" destOrd="0" presId="urn:microsoft.com/office/officeart/2005/8/layout/hierarchy1"/>
    <dgm:cxn modelId="{AF10F14D-6158-48F6-9A86-AF5A9D31F87F}" type="presParOf" srcId="{20E1F6C6-8D6A-4CD8-B3B7-4348A237C22D}" destId="{E3FB82DB-895A-48CA-AB44-CE78E4A7C6D3}" srcOrd="1" destOrd="0" presId="urn:microsoft.com/office/officeart/2005/8/layout/hierarchy1"/>
    <dgm:cxn modelId="{E499030E-AF43-4C39-99BC-3A0D051043C6}" type="presParOf" srcId="{E3FB82DB-895A-48CA-AB44-CE78E4A7C6D3}" destId="{21017B2E-9DD4-4967-8907-A3E9D36D5EE3}" srcOrd="0" destOrd="0" presId="urn:microsoft.com/office/officeart/2005/8/layout/hierarchy1"/>
    <dgm:cxn modelId="{481CB8E8-3F22-40C1-810F-9DF2E507D5B3}" type="presParOf" srcId="{E3FB82DB-895A-48CA-AB44-CE78E4A7C6D3}" destId="{D26D57BF-0122-47AA-96E8-EE1F37D4AF37}" srcOrd="1" destOrd="0" presId="urn:microsoft.com/office/officeart/2005/8/layout/hierarchy1"/>
    <dgm:cxn modelId="{D25B70E1-5F7F-435C-8549-D6AB187BD96B}" type="presParOf" srcId="{D26D57BF-0122-47AA-96E8-EE1F37D4AF37}" destId="{F969B499-4110-41CF-BA69-A88D9F71CC4C}" srcOrd="0" destOrd="0" presId="urn:microsoft.com/office/officeart/2005/8/layout/hierarchy1"/>
    <dgm:cxn modelId="{921304E3-1511-428C-8FBF-1291E9651957}" type="presParOf" srcId="{F969B499-4110-41CF-BA69-A88D9F71CC4C}" destId="{89BF40AC-F024-4142-98E2-6826BA09287A}" srcOrd="0" destOrd="0" presId="urn:microsoft.com/office/officeart/2005/8/layout/hierarchy1"/>
    <dgm:cxn modelId="{109E54A9-14D6-45FA-A4C2-46ADAFE9BB51}" type="presParOf" srcId="{F969B499-4110-41CF-BA69-A88D9F71CC4C}" destId="{1BABE295-6AA8-41B4-B681-E31754275A1D}" srcOrd="1" destOrd="0" presId="urn:microsoft.com/office/officeart/2005/8/layout/hierarchy1"/>
    <dgm:cxn modelId="{36F0BAA2-CA44-402E-994B-385E88006A8C}" type="presParOf" srcId="{D26D57BF-0122-47AA-96E8-EE1F37D4AF37}" destId="{C56EB2B0-2CDC-445E-A0EB-852888C99386}" srcOrd="1" destOrd="0" presId="urn:microsoft.com/office/officeart/2005/8/layout/hierarchy1"/>
    <dgm:cxn modelId="{17DED8DD-5A61-4FAE-9806-A0CFF02DB635}" type="presParOf" srcId="{C56EB2B0-2CDC-445E-A0EB-852888C99386}" destId="{4164D30E-59F3-47D5-95D3-AA23427EC537}" srcOrd="0" destOrd="0" presId="urn:microsoft.com/office/officeart/2005/8/layout/hierarchy1"/>
    <dgm:cxn modelId="{F2F48AAE-C37B-4BB7-811B-A18A2C783B44}" type="presParOf" srcId="{C56EB2B0-2CDC-445E-A0EB-852888C99386}" destId="{694A398F-9D57-4F88-BE8F-AE37A4CEEE79}" srcOrd="1" destOrd="0" presId="urn:microsoft.com/office/officeart/2005/8/layout/hierarchy1"/>
    <dgm:cxn modelId="{08552990-5681-46B3-AAF0-44FBCD3B01A9}" type="presParOf" srcId="{694A398F-9D57-4F88-BE8F-AE37A4CEEE79}" destId="{A9AF5A96-6E53-4111-B291-46421C42884E}" srcOrd="0" destOrd="0" presId="urn:microsoft.com/office/officeart/2005/8/layout/hierarchy1"/>
    <dgm:cxn modelId="{FDDDA9FB-33CB-4D9C-AF3B-C23CABCD9CB3}" type="presParOf" srcId="{A9AF5A96-6E53-4111-B291-46421C42884E}" destId="{E458CEF5-DD7E-4E41-B353-CC1F671B4A88}" srcOrd="0" destOrd="0" presId="urn:microsoft.com/office/officeart/2005/8/layout/hierarchy1"/>
    <dgm:cxn modelId="{61127A01-C79B-443A-AA85-077F0B135AA6}" type="presParOf" srcId="{A9AF5A96-6E53-4111-B291-46421C42884E}" destId="{FD8E44B5-C555-46A9-9BEA-1B83E56757D0}" srcOrd="1" destOrd="0" presId="urn:microsoft.com/office/officeart/2005/8/layout/hierarchy1"/>
    <dgm:cxn modelId="{3529C229-26CD-4586-9761-CF71F526ECB4}" type="presParOf" srcId="{694A398F-9D57-4F88-BE8F-AE37A4CEEE79}" destId="{C67938B4-FE30-4FB0-AAF9-A8715C1AC026}" srcOrd="1" destOrd="0" presId="urn:microsoft.com/office/officeart/2005/8/layout/hierarchy1"/>
    <dgm:cxn modelId="{85DF7286-C5F3-4D60-AABE-7F698CE24398}" type="presParOf" srcId="{A1A3F3EA-C9E1-4A51-81F9-DD905FF9126B}" destId="{E8DEA435-9D5D-4801-9794-0B65D20DC011}" srcOrd="2" destOrd="0" presId="urn:microsoft.com/office/officeart/2005/8/layout/hierarchy1"/>
    <dgm:cxn modelId="{721AF09B-2064-4D64-B748-BADDF500C2CB}" type="presParOf" srcId="{A1A3F3EA-C9E1-4A51-81F9-DD905FF9126B}" destId="{84B6DFEB-ABA0-4C6D-810D-D304FB789F1D}" srcOrd="3" destOrd="0" presId="urn:microsoft.com/office/officeart/2005/8/layout/hierarchy1"/>
    <dgm:cxn modelId="{466A4AAA-C690-4698-895D-15DB40745A93}" type="presParOf" srcId="{84B6DFEB-ABA0-4C6D-810D-D304FB789F1D}" destId="{4F354D32-644A-4D1A-90FD-582D24521035}" srcOrd="0" destOrd="0" presId="urn:microsoft.com/office/officeart/2005/8/layout/hierarchy1"/>
    <dgm:cxn modelId="{B0A2BAA9-AAE3-4B7E-9E6B-F062733C11EF}" type="presParOf" srcId="{4F354D32-644A-4D1A-90FD-582D24521035}" destId="{BDCA5679-F67E-47F2-AC5D-40A8D49D0B0C}" srcOrd="0" destOrd="0" presId="urn:microsoft.com/office/officeart/2005/8/layout/hierarchy1"/>
    <dgm:cxn modelId="{177EF435-0877-4C1F-A718-BAE351820244}" type="presParOf" srcId="{4F354D32-644A-4D1A-90FD-582D24521035}" destId="{1A76AD59-E82F-40E5-90AE-80E7D280E35C}" srcOrd="1" destOrd="0" presId="urn:microsoft.com/office/officeart/2005/8/layout/hierarchy1"/>
    <dgm:cxn modelId="{54B5D023-15F0-41C2-8C8B-11363C9A025C}" type="presParOf" srcId="{84B6DFEB-ABA0-4C6D-810D-D304FB789F1D}" destId="{C35AF018-9D5A-4DEC-874C-B528EAA9D3EA}"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EA435-9D5D-4801-9794-0B65D20DC011}">
      <dsp:nvSpPr>
        <dsp:cNvPr id="0" name=""/>
        <dsp:cNvSpPr/>
      </dsp:nvSpPr>
      <dsp:spPr>
        <a:xfrm>
          <a:off x="3393235" y="1335350"/>
          <a:ext cx="1907633" cy="465224"/>
        </a:xfrm>
        <a:custGeom>
          <a:avLst/>
          <a:gdLst/>
          <a:ahLst/>
          <a:cxnLst/>
          <a:rect l="0" t="0" r="0" b="0"/>
          <a:pathLst>
            <a:path>
              <a:moveTo>
                <a:pt x="0" y="0"/>
              </a:moveTo>
              <a:lnTo>
                <a:pt x="0" y="253198"/>
              </a:lnTo>
              <a:lnTo>
                <a:pt x="1907633" y="253198"/>
              </a:lnTo>
              <a:lnTo>
                <a:pt x="1907633" y="46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4D30E-59F3-47D5-95D3-AA23427EC537}">
      <dsp:nvSpPr>
        <dsp:cNvPr id="0" name=""/>
        <dsp:cNvSpPr/>
      </dsp:nvSpPr>
      <dsp:spPr>
        <a:xfrm>
          <a:off x="1363403" y="6590513"/>
          <a:ext cx="91440" cy="451330"/>
        </a:xfrm>
        <a:custGeom>
          <a:avLst/>
          <a:gdLst/>
          <a:ahLst/>
          <a:cxnLst/>
          <a:rect l="0" t="0" r="0" b="0"/>
          <a:pathLst>
            <a:path>
              <a:moveTo>
                <a:pt x="45720" y="0"/>
              </a:moveTo>
              <a:lnTo>
                <a:pt x="45720" y="239304"/>
              </a:lnTo>
              <a:lnTo>
                <a:pt x="73047" y="239304"/>
              </a:lnTo>
              <a:lnTo>
                <a:pt x="73047" y="4513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017B2E-9DD4-4967-8907-A3E9D36D5EE3}">
      <dsp:nvSpPr>
        <dsp:cNvPr id="0" name=""/>
        <dsp:cNvSpPr/>
      </dsp:nvSpPr>
      <dsp:spPr>
        <a:xfrm>
          <a:off x="1363403" y="4872558"/>
          <a:ext cx="91440" cy="382892"/>
        </a:xfrm>
        <a:custGeom>
          <a:avLst/>
          <a:gdLst/>
          <a:ahLst/>
          <a:cxnLst/>
          <a:rect l="0" t="0" r="0" b="0"/>
          <a:pathLst>
            <a:path>
              <a:moveTo>
                <a:pt x="87809" y="0"/>
              </a:moveTo>
              <a:lnTo>
                <a:pt x="87809" y="170866"/>
              </a:lnTo>
              <a:lnTo>
                <a:pt x="45720" y="170866"/>
              </a:lnTo>
              <a:lnTo>
                <a:pt x="45720" y="382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EF4FA-0C10-4F5E-8D15-82AE37C122BF}">
      <dsp:nvSpPr>
        <dsp:cNvPr id="0" name=""/>
        <dsp:cNvSpPr/>
      </dsp:nvSpPr>
      <dsp:spPr>
        <a:xfrm>
          <a:off x="1405493" y="3236325"/>
          <a:ext cx="91440" cy="405027"/>
        </a:xfrm>
        <a:custGeom>
          <a:avLst/>
          <a:gdLst/>
          <a:ahLst/>
          <a:cxnLst/>
          <a:rect l="0" t="0" r="0" b="0"/>
          <a:pathLst>
            <a:path>
              <a:moveTo>
                <a:pt x="98406" y="0"/>
              </a:moveTo>
              <a:lnTo>
                <a:pt x="98406" y="193000"/>
              </a:lnTo>
              <a:lnTo>
                <a:pt x="45720" y="193000"/>
              </a:lnTo>
              <a:lnTo>
                <a:pt x="45720" y="405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33CCF-EA46-4247-920B-8F708B29DEB3}">
      <dsp:nvSpPr>
        <dsp:cNvPr id="0" name=""/>
        <dsp:cNvSpPr/>
      </dsp:nvSpPr>
      <dsp:spPr>
        <a:xfrm>
          <a:off x="1503900" y="1335350"/>
          <a:ext cx="1889334" cy="574822"/>
        </a:xfrm>
        <a:custGeom>
          <a:avLst/>
          <a:gdLst/>
          <a:ahLst/>
          <a:cxnLst/>
          <a:rect l="0" t="0" r="0" b="0"/>
          <a:pathLst>
            <a:path>
              <a:moveTo>
                <a:pt x="1889334" y="0"/>
              </a:moveTo>
              <a:lnTo>
                <a:pt x="1889334" y="362795"/>
              </a:lnTo>
              <a:lnTo>
                <a:pt x="0" y="362795"/>
              </a:lnTo>
              <a:lnTo>
                <a:pt x="0" y="5748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F2E38E-DE21-47AF-958D-E726879BE5F0}">
      <dsp:nvSpPr>
        <dsp:cNvPr id="0" name=""/>
        <dsp:cNvSpPr/>
      </dsp:nvSpPr>
      <dsp:spPr>
        <a:xfrm>
          <a:off x="2313064" y="1800"/>
          <a:ext cx="2160341" cy="1333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12D59D-1096-426B-BF08-FCA4B9AB20D8}">
      <dsp:nvSpPr>
        <dsp:cNvPr id="0" name=""/>
        <dsp:cNvSpPr/>
      </dsp:nvSpPr>
      <dsp:spPr>
        <a:xfrm>
          <a:off x="2567368" y="243389"/>
          <a:ext cx="2160341" cy="13335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a:ea typeface="+mn-ea"/>
              <a:cs typeface="+mn-cs"/>
            </a:rPr>
            <a:t>LEVENT YAZICI</a:t>
          </a:r>
        </a:p>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a:ea typeface="+mn-ea"/>
              <a:cs typeface="+mn-cs"/>
            </a:rPr>
            <a:t> İL MİLLİ EĞİTİM MÜDÜRÜ</a:t>
          </a:r>
        </a:p>
      </dsp:txBody>
      <dsp:txXfrm>
        <a:off x="2606426" y="282447"/>
        <a:ext cx="2082225" cy="1255434"/>
      </dsp:txXfrm>
    </dsp:sp>
    <dsp:sp modelId="{A5137220-16E5-4AB0-94B2-E4283D73CD50}">
      <dsp:nvSpPr>
        <dsp:cNvPr id="0" name=""/>
        <dsp:cNvSpPr/>
      </dsp:nvSpPr>
      <dsp:spPr>
        <a:xfrm>
          <a:off x="139296" y="1910172"/>
          <a:ext cx="2729208" cy="132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DA8C7A-227A-487D-BA87-AF88746D5CA9}">
      <dsp:nvSpPr>
        <dsp:cNvPr id="0" name=""/>
        <dsp:cNvSpPr/>
      </dsp:nvSpPr>
      <dsp:spPr>
        <a:xfrm>
          <a:off x="393600" y="2151762"/>
          <a:ext cx="2729208" cy="13261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MUSTAFA ERASLAN </a:t>
          </a:r>
        </a:p>
        <a:p>
          <a:pPr lvl="0" algn="ctr" defTabSz="533400">
            <a:lnSpc>
              <a:spcPct val="90000"/>
            </a:lnSpc>
            <a:spcBef>
              <a:spcPct val="0"/>
            </a:spcBef>
            <a:spcAft>
              <a:spcPct val="35000"/>
            </a:spcAft>
          </a:pPr>
          <a:r>
            <a:rPr lang="tr-TR" sz="1200" kern="1200"/>
            <a:t>PROJE SORUMLUSU </a:t>
          </a:r>
        </a:p>
        <a:p>
          <a:pPr lvl="0" algn="ctr" defTabSz="533400">
            <a:lnSpc>
              <a:spcPct val="90000"/>
            </a:lnSpc>
            <a:spcBef>
              <a:spcPct val="0"/>
            </a:spcBef>
            <a:spcAft>
              <a:spcPct val="35000"/>
            </a:spcAft>
          </a:pPr>
          <a:r>
            <a:rPr lang="tr-TR" sz="1200" kern="1200"/>
            <a:t>İL MİLLİ EĞİTİM MÜDÜR YARDIMCISI</a:t>
          </a:r>
        </a:p>
      </dsp:txBody>
      <dsp:txXfrm>
        <a:off x="432442" y="2190604"/>
        <a:ext cx="2651524" cy="1248468"/>
      </dsp:txXfrm>
    </dsp:sp>
    <dsp:sp modelId="{D698679F-AF00-4961-8E9B-E1F4F7B3D867}">
      <dsp:nvSpPr>
        <dsp:cNvPr id="0" name=""/>
        <dsp:cNvSpPr/>
      </dsp:nvSpPr>
      <dsp:spPr>
        <a:xfrm>
          <a:off x="8609" y="3641352"/>
          <a:ext cx="2885208" cy="12312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6A2DE2-D677-4C2E-B4F6-4096097EFA02}">
      <dsp:nvSpPr>
        <dsp:cNvPr id="0" name=""/>
        <dsp:cNvSpPr/>
      </dsp:nvSpPr>
      <dsp:spPr>
        <a:xfrm>
          <a:off x="262913" y="3882942"/>
          <a:ext cx="2885208" cy="12312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tr-TR" sz="1400" kern="1200"/>
        </a:p>
        <a:p>
          <a:pPr lvl="0" algn="ctr" defTabSz="622300">
            <a:lnSpc>
              <a:spcPct val="90000"/>
            </a:lnSpc>
            <a:spcBef>
              <a:spcPct val="0"/>
            </a:spcBef>
            <a:spcAft>
              <a:spcPct val="35000"/>
            </a:spcAft>
          </a:pPr>
          <a:endParaRPr lang="tr-TR" sz="1400" kern="1200"/>
        </a:p>
        <a:p>
          <a:pPr lvl="0" algn="ctr" defTabSz="622300">
            <a:lnSpc>
              <a:spcPct val="90000"/>
            </a:lnSpc>
            <a:spcBef>
              <a:spcPct val="0"/>
            </a:spcBef>
            <a:spcAft>
              <a:spcPct val="35000"/>
            </a:spcAft>
          </a:pPr>
          <a:r>
            <a:rPr lang="tr-TR" sz="1400" kern="1200"/>
            <a:t>İL YÜRÜTME KURULU</a:t>
          </a:r>
        </a:p>
        <a:p>
          <a:pPr lvl="0" algn="ctr" defTabSz="622300">
            <a:lnSpc>
              <a:spcPct val="90000"/>
            </a:lnSpc>
            <a:spcBef>
              <a:spcPct val="0"/>
            </a:spcBef>
            <a:spcAft>
              <a:spcPct val="35000"/>
            </a:spcAft>
          </a:pPr>
          <a:endParaRPr lang="tr-TR" sz="1400" kern="1200"/>
        </a:p>
        <a:p>
          <a:pPr lvl="0" algn="ctr" defTabSz="622300">
            <a:lnSpc>
              <a:spcPct val="90000"/>
            </a:lnSpc>
            <a:spcBef>
              <a:spcPct val="0"/>
            </a:spcBef>
            <a:spcAft>
              <a:spcPct val="35000"/>
            </a:spcAft>
          </a:pPr>
          <a:endParaRPr lang="tr-TR" sz="1400" kern="1200"/>
        </a:p>
      </dsp:txBody>
      <dsp:txXfrm>
        <a:off x="298974" y="3919003"/>
        <a:ext cx="2813086" cy="1159083"/>
      </dsp:txXfrm>
    </dsp:sp>
    <dsp:sp modelId="{89BF40AC-F024-4142-98E2-6826BA09287A}">
      <dsp:nvSpPr>
        <dsp:cNvPr id="0" name=""/>
        <dsp:cNvSpPr/>
      </dsp:nvSpPr>
      <dsp:spPr>
        <a:xfrm>
          <a:off x="33625" y="5255451"/>
          <a:ext cx="2750997" cy="1335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ABE295-6AA8-41B4-B681-E31754275A1D}">
      <dsp:nvSpPr>
        <dsp:cNvPr id="0" name=""/>
        <dsp:cNvSpPr/>
      </dsp:nvSpPr>
      <dsp:spPr>
        <a:xfrm>
          <a:off x="287929" y="5497040"/>
          <a:ext cx="2750997" cy="13350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İLÇE YÜRÜTME KURULU</a:t>
          </a:r>
        </a:p>
      </dsp:txBody>
      <dsp:txXfrm>
        <a:off x="327032" y="5536143"/>
        <a:ext cx="2672791" cy="1256855"/>
      </dsp:txXfrm>
    </dsp:sp>
    <dsp:sp modelId="{E458CEF5-DD7E-4E41-B353-CC1F671B4A88}">
      <dsp:nvSpPr>
        <dsp:cNvPr id="0" name=""/>
        <dsp:cNvSpPr/>
      </dsp:nvSpPr>
      <dsp:spPr>
        <a:xfrm>
          <a:off x="121215" y="7041844"/>
          <a:ext cx="2630472" cy="12769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8E44B5-C555-46A9-9BEA-1B83E56757D0}">
      <dsp:nvSpPr>
        <dsp:cNvPr id="0" name=""/>
        <dsp:cNvSpPr/>
      </dsp:nvSpPr>
      <dsp:spPr>
        <a:xfrm>
          <a:off x="375519" y="7283433"/>
          <a:ext cx="2630472" cy="12769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OKUL YÜRÜTME KURULU</a:t>
          </a:r>
        </a:p>
      </dsp:txBody>
      <dsp:txXfrm>
        <a:off x="412920" y="7320834"/>
        <a:ext cx="2555670" cy="1202169"/>
      </dsp:txXfrm>
    </dsp:sp>
    <dsp:sp modelId="{BDCA5679-F67E-47F2-AC5D-40A8D49D0B0C}">
      <dsp:nvSpPr>
        <dsp:cNvPr id="0" name=""/>
        <dsp:cNvSpPr/>
      </dsp:nvSpPr>
      <dsp:spPr>
        <a:xfrm>
          <a:off x="4170551" y="1800575"/>
          <a:ext cx="2260634" cy="10162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76AD59-E82F-40E5-90AE-80E7D280E35C}">
      <dsp:nvSpPr>
        <dsp:cNvPr id="0" name=""/>
        <dsp:cNvSpPr/>
      </dsp:nvSpPr>
      <dsp:spPr>
        <a:xfrm>
          <a:off x="4424855" y="2042164"/>
          <a:ext cx="2260634" cy="10162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ABDURRAHMAN İLHAN </a:t>
          </a:r>
        </a:p>
        <a:p>
          <a:pPr lvl="0" algn="ctr" defTabSz="622300">
            <a:lnSpc>
              <a:spcPct val="90000"/>
            </a:lnSpc>
            <a:spcBef>
              <a:spcPct val="0"/>
            </a:spcBef>
            <a:spcAft>
              <a:spcPct val="35000"/>
            </a:spcAft>
          </a:pPr>
          <a:r>
            <a:rPr lang="tr-TR" sz="1400" kern="1200"/>
            <a:t>PROJE İL KOORDİNATÖRÜ</a:t>
          </a:r>
        </a:p>
      </dsp:txBody>
      <dsp:txXfrm>
        <a:off x="4454619" y="2071928"/>
        <a:ext cx="2201106" cy="9566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3C62-A4BB-4308-8120-68F8A966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3061</Words>
  <Characters>17449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MEM</cp:lastModifiedBy>
  <cp:revision>2</cp:revision>
  <cp:lastPrinted>2015-11-02T10:36:00Z</cp:lastPrinted>
  <dcterms:created xsi:type="dcterms:W3CDTF">2015-11-25T13:14:00Z</dcterms:created>
  <dcterms:modified xsi:type="dcterms:W3CDTF">2015-11-25T13:14:00Z</dcterms:modified>
</cp:coreProperties>
</file>